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39" w:rsidRDefault="006F7E39" w:rsidP="006F7E39">
      <w:pPr>
        <w:ind w:left="720"/>
        <w:jc w:val="center"/>
        <w:rPr>
          <w:b/>
          <w:iCs/>
          <w:caps/>
          <w:sz w:val="24"/>
          <w:szCs w:val="40"/>
        </w:rPr>
      </w:pPr>
      <w:bookmarkStart w:id="0" w:name="_GoBack"/>
      <w:bookmarkEnd w:id="0"/>
      <w:r w:rsidRPr="004017C5">
        <w:rPr>
          <w:b/>
          <w:iCs/>
          <w:caps/>
          <w:sz w:val="24"/>
          <w:szCs w:val="40"/>
        </w:rPr>
        <w:t>Mental Health Parity Compliance Report</w:t>
      </w:r>
    </w:p>
    <w:p w:rsidR="006F7E39" w:rsidRDefault="006F7E39" w:rsidP="006F7E39">
      <w:pPr>
        <w:ind w:left="720"/>
        <w:jc w:val="center"/>
        <w:rPr>
          <w:b/>
          <w:iCs/>
          <w:caps/>
          <w:sz w:val="24"/>
          <w:szCs w:val="40"/>
        </w:rPr>
      </w:pPr>
    </w:p>
    <w:p w:rsidR="006F7E39" w:rsidRDefault="006F7E39" w:rsidP="006F7E39">
      <w:pPr>
        <w:ind w:left="720"/>
        <w:jc w:val="left"/>
        <w:rPr>
          <w:iCs/>
          <w:sz w:val="24"/>
          <w:szCs w:val="40"/>
        </w:rPr>
      </w:pPr>
    </w:p>
    <w:p w:rsidR="006F7E39" w:rsidRDefault="006F7E39" w:rsidP="006F7E39">
      <w:pPr>
        <w:ind w:left="720"/>
        <w:jc w:val="left"/>
        <w:rPr>
          <w:iCs/>
          <w:sz w:val="24"/>
          <w:szCs w:val="40"/>
        </w:rPr>
      </w:pPr>
      <w:r>
        <w:rPr>
          <w:iCs/>
          <w:sz w:val="24"/>
          <w:szCs w:val="40"/>
        </w:rPr>
        <w:t xml:space="preserve">The </w:t>
      </w:r>
      <w:r w:rsidR="001344E9">
        <w:rPr>
          <w:iCs/>
          <w:sz w:val="24"/>
          <w:szCs w:val="40"/>
        </w:rPr>
        <w:t xml:space="preserve">goal of the Mental Health Parity Compliance Report is to compare limitations imposed on behavioral health services to limitations imposed on medical/surgical services. The </w:t>
      </w:r>
      <w:r>
        <w:rPr>
          <w:iCs/>
          <w:sz w:val="24"/>
          <w:szCs w:val="40"/>
        </w:rPr>
        <w:t>report shall provide information as requested below.  For purposes of this report</w:t>
      </w:r>
      <w:r w:rsidR="001344E9">
        <w:rPr>
          <w:iCs/>
          <w:sz w:val="24"/>
          <w:szCs w:val="40"/>
        </w:rPr>
        <w:t>,</w:t>
      </w:r>
      <w:r>
        <w:rPr>
          <w:iCs/>
          <w:sz w:val="24"/>
          <w:szCs w:val="40"/>
        </w:rPr>
        <w:t xml:space="preserve"> behavioral health </w:t>
      </w:r>
      <w:r w:rsidR="001A1F7F">
        <w:rPr>
          <w:iCs/>
          <w:sz w:val="24"/>
          <w:szCs w:val="40"/>
        </w:rPr>
        <w:t xml:space="preserve">services </w:t>
      </w:r>
      <w:r w:rsidR="001344E9">
        <w:rPr>
          <w:iCs/>
          <w:sz w:val="24"/>
          <w:szCs w:val="40"/>
        </w:rPr>
        <w:t>include</w:t>
      </w:r>
      <w:r>
        <w:rPr>
          <w:iCs/>
          <w:sz w:val="24"/>
          <w:szCs w:val="40"/>
        </w:rPr>
        <w:t xml:space="preserve"> both mental health services and substance use</w:t>
      </w:r>
      <w:r w:rsidR="007950CE">
        <w:rPr>
          <w:iCs/>
          <w:sz w:val="24"/>
          <w:szCs w:val="40"/>
        </w:rPr>
        <w:t xml:space="preserve"> disorder</w:t>
      </w:r>
      <w:r>
        <w:rPr>
          <w:iCs/>
          <w:sz w:val="24"/>
          <w:szCs w:val="40"/>
        </w:rPr>
        <w:t xml:space="preserve"> services.</w:t>
      </w:r>
      <w:r w:rsidR="00F15416">
        <w:rPr>
          <w:iCs/>
          <w:sz w:val="24"/>
          <w:szCs w:val="40"/>
        </w:rPr>
        <w:t xml:space="preserve"> Utilization management includes prior authorization, concurrent review, and retrospective review.</w:t>
      </w:r>
      <w:r w:rsidR="009B0814">
        <w:rPr>
          <w:iCs/>
          <w:sz w:val="24"/>
          <w:szCs w:val="40"/>
        </w:rPr>
        <w:t xml:space="preserve"> </w:t>
      </w:r>
    </w:p>
    <w:p w:rsidR="001344E9" w:rsidRDefault="001344E9" w:rsidP="006F7E39">
      <w:pPr>
        <w:ind w:left="720"/>
        <w:jc w:val="left"/>
        <w:rPr>
          <w:iCs/>
          <w:sz w:val="24"/>
          <w:szCs w:val="40"/>
        </w:rPr>
      </w:pPr>
    </w:p>
    <w:p w:rsidR="006F7E39" w:rsidRPr="00942174" w:rsidRDefault="00942174" w:rsidP="006F7E39">
      <w:pPr>
        <w:pStyle w:val="ListParagraph"/>
        <w:numPr>
          <w:ilvl w:val="0"/>
          <w:numId w:val="1"/>
        </w:numPr>
        <w:jc w:val="left"/>
        <w:rPr>
          <w:iCs/>
          <w:sz w:val="24"/>
          <w:szCs w:val="40"/>
        </w:rPr>
      </w:pPr>
      <w:r>
        <w:rPr>
          <w:iCs/>
          <w:sz w:val="24"/>
          <w:szCs w:val="40"/>
        </w:rPr>
        <w:t>D</w:t>
      </w:r>
      <w:r w:rsidR="00686F0A" w:rsidRPr="001B0ECD">
        <w:rPr>
          <w:iCs/>
          <w:sz w:val="24"/>
          <w:szCs w:val="40"/>
        </w:rPr>
        <w:t xml:space="preserve">escribe and </w:t>
      </w:r>
      <w:r w:rsidR="006F7E39" w:rsidRPr="001B0ECD">
        <w:rPr>
          <w:iCs/>
          <w:sz w:val="24"/>
          <w:szCs w:val="40"/>
        </w:rPr>
        <w:t xml:space="preserve">explain any </w:t>
      </w:r>
      <w:r w:rsidR="00686F0A" w:rsidRPr="001B0ECD">
        <w:rPr>
          <w:iCs/>
          <w:sz w:val="24"/>
          <w:szCs w:val="40"/>
        </w:rPr>
        <w:t xml:space="preserve">changes </w:t>
      </w:r>
      <w:r w:rsidR="006F7E39" w:rsidRPr="001B0ECD">
        <w:rPr>
          <w:iCs/>
          <w:sz w:val="24"/>
          <w:szCs w:val="40"/>
        </w:rPr>
        <w:t xml:space="preserve">to </w:t>
      </w:r>
      <w:r w:rsidR="00686F0A" w:rsidRPr="001B0ECD">
        <w:rPr>
          <w:iCs/>
          <w:sz w:val="24"/>
          <w:szCs w:val="40"/>
        </w:rPr>
        <w:t>utilization management</w:t>
      </w:r>
      <w:r w:rsidR="006F7E39" w:rsidRPr="001B0ECD">
        <w:rPr>
          <w:iCs/>
          <w:sz w:val="24"/>
          <w:szCs w:val="40"/>
        </w:rPr>
        <w:t xml:space="preserve"> protocols</w:t>
      </w:r>
      <w:r w:rsidR="00686F0A" w:rsidRPr="001B0ECD">
        <w:rPr>
          <w:iCs/>
          <w:sz w:val="24"/>
          <w:szCs w:val="40"/>
        </w:rPr>
        <w:t>/</w:t>
      </w:r>
      <w:r w:rsidR="006F7E39" w:rsidRPr="001B0ECD">
        <w:rPr>
          <w:iCs/>
          <w:sz w:val="24"/>
          <w:szCs w:val="40"/>
        </w:rPr>
        <w:t>guidelines</w:t>
      </w:r>
      <w:r w:rsidR="00686F0A" w:rsidRPr="001B0ECD">
        <w:rPr>
          <w:iCs/>
          <w:sz w:val="24"/>
          <w:szCs w:val="40"/>
        </w:rPr>
        <w:t xml:space="preserve">/processes for behavioral health services </w:t>
      </w:r>
      <w:r w:rsidR="00F15416">
        <w:rPr>
          <w:iCs/>
          <w:sz w:val="24"/>
          <w:szCs w:val="40"/>
        </w:rPr>
        <w:t xml:space="preserve">(inpatient and outpatient) </w:t>
      </w:r>
      <w:r w:rsidR="00686F0A" w:rsidRPr="001B0ECD">
        <w:rPr>
          <w:iCs/>
          <w:sz w:val="24"/>
          <w:szCs w:val="40"/>
        </w:rPr>
        <w:t>and for medical/surgical services</w:t>
      </w:r>
      <w:r w:rsidR="006F7E39" w:rsidRPr="001B0ECD">
        <w:rPr>
          <w:iCs/>
          <w:sz w:val="24"/>
          <w:szCs w:val="40"/>
        </w:rPr>
        <w:t xml:space="preserve"> </w:t>
      </w:r>
      <w:r w:rsidR="00F15416">
        <w:rPr>
          <w:iCs/>
          <w:sz w:val="24"/>
          <w:szCs w:val="40"/>
        </w:rPr>
        <w:t xml:space="preserve">(inpatient and outpatient) </w:t>
      </w:r>
      <w:r w:rsidR="00686F0A" w:rsidRPr="001B0ECD">
        <w:rPr>
          <w:iCs/>
          <w:sz w:val="24"/>
          <w:szCs w:val="40"/>
        </w:rPr>
        <w:t>during the prior fiscal year</w:t>
      </w:r>
      <w:r w:rsidR="006F7E39" w:rsidRPr="001B0ECD">
        <w:rPr>
          <w:iCs/>
          <w:sz w:val="24"/>
          <w:szCs w:val="40"/>
        </w:rPr>
        <w:t>.</w:t>
      </w:r>
    </w:p>
    <w:p w:rsidR="006F7E39" w:rsidRPr="00BF7008" w:rsidRDefault="006F7E39" w:rsidP="006F7E39">
      <w:pPr>
        <w:rPr>
          <w:iCs/>
          <w:sz w:val="24"/>
          <w:szCs w:val="40"/>
        </w:rPr>
      </w:pPr>
    </w:p>
    <w:p w:rsidR="006F7E39" w:rsidRPr="001B0ECD" w:rsidRDefault="00942174" w:rsidP="006F7E39">
      <w:pPr>
        <w:pStyle w:val="ListParagraph"/>
        <w:numPr>
          <w:ilvl w:val="0"/>
          <w:numId w:val="1"/>
        </w:numPr>
        <w:jc w:val="left"/>
        <w:rPr>
          <w:iCs/>
          <w:sz w:val="24"/>
          <w:szCs w:val="40"/>
        </w:rPr>
      </w:pPr>
      <w:r>
        <w:rPr>
          <w:iCs/>
          <w:sz w:val="24"/>
          <w:szCs w:val="40"/>
        </w:rPr>
        <w:t>D</w:t>
      </w:r>
      <w:r w:rsidR="00E06617" w:rsidRPr="001B0ECD">
        <w:rPr>
          <w:iCs/>
          <w:sz w:val="24"/>
          <w:szCs w:val="40"/>
        </w:rPr>
        <w:t xml:space="preserve">escribe and </w:t>
      </w:r>
      <w:r w:rsidR="006F7E39" w:rsidRPr="001B0ECD">
        <w:rPr>
          <w:iCs/>
          <w:sz w:val="24"/>
          <w:szCs w:val="40"/>
        </w:rPr>
        <w:t xml:space="preserve">explain any </w:t>
      </w:r>
      <w:r w:rsidR="00E06617" w:rsidRPr="001B0ECD">
        <w:rPr>
          <w:iCs/>
          <w:sz w:val="24"/>
          <w:szCs w:val="40"/>
        </w:rPr>
        <w:t xml:space="preserve">changes </w:t>
      </w:r>
      <w:r w:rsidR="009B0814">
        <w:rPr>
          <w:iCs/>
          <w:sz w:val="24"/>
          <w:szCs w:val="40"/>
        </w:rPr>
        <w:t>in</w:t>
      </w:r>
      <w:r w:rsidR="00E06617" w:rsidRPr="001B0ECD">
        <w:rPr>
          <w:iCs/>
          <w:sz w:val="24"/>
          <w:szCs w:val="40"/>
        </w:rPr>
        <w:t xml:space="preserve"> </w:t>
      </w:r>
      <w:r w:rsidR="00F15416">
        <w:rPr>
          <w:iCs/>
          <w:sz w:val="24"/>
          <w:szCs w:val="40"/>
        </w:rPr>
        <w:t xml:space="preserve">which inpatient and outpatient </w:t>
      </w:r>
      <w:r w:rsidR="00521D8F">
        <w:rPr>
          <w:iCs/>
          <w:sz w:val="24"/>
          <w:szCs w:val="40"/>
        </w:rPr>
        <w:t xml:space="preserve">services </w:t>
      </w:r>
      <w:r w:rsidR="00F15416">
        <w:rPr>
          <w:iCs/>
          <w:sz w:val="24"/>
          <w:szCs w:val="40"/>
        </w:rPr>
        <w:t xml:space="preserve">are </w:t>
      </w:r>
      <w:r w:rsidR="00521D8F">
        <w:rPr>
          <w:iCs/>
          <w:sz w:val="24"/>
          <w:szCs w:val="40"/>
        </w:rPr>
        <w:t>subject to utilization management</w:t>
      </w:r>
      <w:r w:rsidR="00E06617" w:rsidRPr="001B0ECD">
        <w:rPr>
          <w:iCs/>
          <w:sz w:val="24"/>
          <w:szCs w:val="40"/>
        </w:rPr>
        <w:t xml:space="preserve"> </w:t>
      </w:r>
      <w:r w:rsidR="001A1F7F" w:rsidRPr="001B0ECD">
        <w:rPr>
          <w:iCs/>
          <w:sz w:val="24"/>
          <w:szCs w:val="40"/>
        </w:rPr>
        <w:t>for</w:t>
      </w:r>
      <w:r w:rsidR="009B0814">
        <w:rPr>
          <w:iCs/>
          <w:sz w:val="24"/>
          <w:szCs w:val="40"/>
        </w:rPr>
        <w:t xml:space="preserve"> both</w:t>
      </w:r>
      <w:r w:rsidR="001A1F7F" w:rsidRPr="001B0ECD">
        <w:rPr>
          <w:iCs/>
          <w:sz w:val="24"/>
          <w:szCs w:val="40"/>
        </w:rPr>
        <w:t xml:space="preserve"> behavioral health services and medical/surgical services </w:t>
      </w:r>
      <w:r w:rsidR="00E06617" w:rsidRPr="001B0ECD">
        <w:rPr>
          <w:iCs/>
          <w:sz w:val="24"/>
          <w:szCs w:val="40"/>
        </w:rPr>
        <w:t>during the prior fiscal</w:t>
      </w:r>
      <w:r w:rsidR="006F7E39" w:rsidRPr="001B0ECD">
        <w:rPr>
          <w:iCs/>
          <w:sz w:val="24"/>
          <w:szCs w:val="40"/>
        </w:rPr>
        <w:t xml:space="preserve"> year.</w:t>
      </w:r>
    </w:p>
    <w:p w:rsidR="006F7E39" w:rsidRPr="00BF7008" w:rsidRDefault="006F7E39" w:rsidP="006F7E39">
      <w:pPr>
        <w:pStyle w:val="ListParagraph"/>
        <w:rPr>
          <w:b/>
          <w:iCs/>
          <w:sz w:val="24"/>
          <w:szCs w:val="40"/>
        </w:rPr>
      </w:pPr>
    </w:p>
    <w:p w:rsidR="00942174" w:rsidRDefault="00A4646B" w:rsidP="001B0ECD">
      <w:pPr>
        <w:pStyle w:val="ListParagraph"/>
        <w:numPr>
          <w:ilvl w:val="0"/>
          <w:numId w:val="1"/>
        </w:numPr>
        <w:jc w:val="left"/>
        <w:rPr>
          <w:iCs/>
          <w:sz w:val="24"/>
          <w:szCs w:val="40"/>
        </w:rPr>
      </w:pPr>
      <w:r>
        <w:rPr>
          <w:iCs/>
          <w:sz w:val="24"/>
          <w:szCs w:val="40"/>
        </w:rPr>
        <w:t>Complete the tables below by p</w:t>
      </w:r>
      <w:r w:rsidR="00730787">
        <w:rPr>
          <w:iCs/>
          <w:sz w:val="24"/>
          <w:szCs w:val="40"/>
        </w:rPr>
        <w:t>rovid</w:t>
      </w:r>
      <w:r>
        <w:rPr>
          <w:iCs/>
          <w:sz w:val="24"/>
          <w:szCs w:val="40"/>
        </w:rPr>
        <w:t>ing</w:t>
      </w:r>
      <w:r w:rsidR="00730787">
        <w:rPr>
          <w:iCs/>
          <w:sz w:val="24"/>
          <w:szCs w:val="40"/>
        </w:rPr>
        <w:t xml:space="preserve"> data </w:t>
      </w:r>
      <w:r w:rsidR="009B0814">
        <w:rPr>
          <w:iCs/>
          <w:sz w:val="24"/>
          <w:szCs w:val="40"/>
        </w:rPr>
        <w:t xml:space="preserve">(separately for inpatient and outpatient) </w:t>
      </w:r>
      <w:r w:rsidR="00730787">
        <w:rPr>
          <w:iCs/>
          <w:sz w:val="24"/>
          <w:szCs w:val="40"/>
        </w:rPr>
        <w:t xml:space="preserve">for </w:t>
      </w:r>
      <w:r w:rsidR="009B0814">
        <w:rPr>
          <w:iCs/>
          <w:sz w:val="24"/>
          <w:szCs w:val="40"/>
        </w:rPr>
        <w:t xml:space="preserve">(1) </w:t>
      </w:r>
      <w:r w:rsidR="00F15416">
        <w:rPr>
          <w:iCs/>
          <w:sz w:val="24"/>
          <w:szCs w:val="40"/>
        </w:rPr>
        <w:t xml:space="preserve">requests for </w:t>
      </w:r>
      <w:r w:rsidR="009B0814">
        <w:rPr>
          <w:iCs/>
          <w:sz w:val="24"/>
          <w:szCs w:val="40"/>
        </w:rPr>
        <w:t>prior authorization/concurrent review/retrospective review</w:t>
      </w:r>
      <w:r w:rsidR="00730787">
        <w:rPr>
          <w:iCs/>
          <w:sz w:val="24"/>
          <w:szCs w:val="40"/>
        </w:rPr>
        <w:t xml:space="preserve">, </w:t>
      </w:r>
      <w:r w:rsidR="009B0814">
        <w:rPr>
          <w:iCs/>
          <w:sz w:val="24"/>
          <w:szCs w:val="40"/>
        </w:rPr>
        <w:t xml:space="preserve">(2) </w:t>
      </w:r>
      <w:r w:rsidR="00730787">
        <w:rPr>
          <w:iCs/>
          <w:sz w:val="24"/>
          <w:szCs w:val="40"/>
        </w:rPr>
        <w:t xml:space="preserve">denials, </w:t>
      </w:r>
      <w:r w:rsidR="009B0814">
        <w:rPr>
          <w:iCs/>
          <w:sz w:val="24"/>
          <w:szCs w:val="40"/>
        </w:rPr>
        <w:t xml:space="preserve">(3) </w:t>
      </w:r>
      <w:r w:rsidR="00730787">
        <w:rPr>
          <w:iCs/>
          <w:sz w:val="24"/>
          <w:szCs w:val="40"/>
        </w:rPr>
        <w:t xml:space="preserve">appeals, and </w:t>
      </w:r>
      <w:r w:rsidR="009B0814">
        <w:rPr>
          <w:iCs/>
          <w:sz w:val="24"/>
          <w:szCs w:val="40"/>
        </w:rPr>
        <w:t xml:space="preserve">(4) </w:t>
      </w:r>
      <w:r w:rsidR="00730787">
        <w:rPr>
          <w:iCs/>
          <w:sz w:val="24"/>
          <w:szCs w:val="40"/>
        </w:rPr>
        <w:t xml:space="preserve">overturns for behavioral health services and for medical/surgical </w:t>
      </w:r>
      <w:r w:rsidR="00F15416">
        <w:rPr>
          <w:iCs/>
          <w:sz w:val="24"/>
          <w:szCs w:val="40"/>
        </w:rPr>
        <w:t xml:space="preserve">services. </w:t>
      </w:r>
      <w:r w:rsidR="000D42C5">
        <w:rPr>
          <w:iCs/>
          <w:sz w:val="24"/>
          <w:szCs w:val="40"/>
        </w:rPr>
        <w:t>The below tables can be used as a template for an Excel spreadsheet.</w:t>
      </w:r>
    </w:p>
    <w:p w:rsidR="005430C1" w:rsidRPr="005430C1" w:rsidRDefault="005430C1" w:rsidP="005430C1">
      <w:pPr>
        <w:pStyle w:val="ListParagraph"/>
        <w:rPr>
          <w:iCs/>
          <w:sz w:val="24"/>
          <w:szCs w:val="40"/>
        </w:rPr>
      </w:pPr>
    </w:p>
    <w:p w:rsidR="005430C1" w:rsidRDefault="005430C1" w:rsidP="005430C1">
      <w:pPr>
        <w:pStyle w:val="ListParagraph"/>
        <w:ind w:left="1152"/>
        <w:jc w:val="left"/>
        <w:rPr>
          <w:iCs/>
          <w:sz w:val="24"/>
          <w:szCs w:val="40"/>
        </w:rPr>
      </w:pPr>
      <w:r>
        <w:rPr>
          <w:iCs/>
          <w:sz w:val="24"/>
          <w:szCs w:val="40"/>
        </w:rPr>
        <w:t xml:space="preserve">Inpatient </w:t>
      </w:r>
    </w:p>
    <w:p w:rsidR="005430C1" w:rsidRPr="005430C1" w:rsidRDefault="005430C1" w:rsidP="005430C1">
      <w:pPr>
        <w:pStyle w:val="ListParagraph"/>
        <w:rPr>
          <w:iCs/>
          <w:sz w:val="24"/>
          <w:szCs w:val="40"/>
        </w:rPr>
      </w:pPr>
    </w:p>
    <w:tbl>
      <w:tblPr>
        <w:tblStyle w:val="TableGrid"/>
        <w:tblW w:w="0" w:type="auto"/>
        <w:tblInd w:w="1152" w:type="dxa"/>
        <w:tblLook w:val="04A0" w:firstRow="1" w:lastRow="0" w:firstColumn="1" w:lastColumn="0" w:noHBand="0" w:noVBand="1"/>
      </w:tblPr>
      <w:tblGrid>
        <w:gridCol w:w="1759"/>
        <w:gridCol w:w="1709"/>
        <w:gridCol w:w="1430"/>
        <w:gridCol w:w="1870"/>
        <w:gridCol w:w="1430"/>
      </w:tblGrid>
      <w:tr w:rsidR="005430C1" w:rsidTr="00AB05F4">
        <w:tc>
          <w:tcPr>
            <w:tcW w:w="1759" w:type="dxa"/>
          </w:tcPr>
          <w:p w:rsidR="005430C1" w:rsidRDefault="005430C1" w:rsidP="005430C1">
            <w:pPr>
              <w:pStyle w:val="ListParagraph"/>
              <w:ind w:left="0"/>
              <w:jc w:val="left"/>
              <w:rPr>
                <w:iCs/>
                <w:sz w:val="24"/>
                <w:szCs w:val="40"/>
              </w:rPr>
            </w:pPr>
          </w:p>
        </w:tc>
        <w:tc>
          <w:tcPr>
            <w:tcW w:w="3139" w:type="dxa"/>
            <w:gridSpan w:val="2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Behavioral Health</w:t>
            </w:r>
          </w:p>
        </w:tc>
        <w:tc>
          <w:tcPr>
            <w:tcW w:w="3300" w:type="dxa"/>
            <w:gridSpan w:val="2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Medical/Surgical</w:t>
            </w:r>
          </w:p>
        </w:tc>
      </w:tr>
      <w:tr w:rsidR="005430C1" w:rsidTr="005430C1">
        <w:tc>
          <w:tcPr>
            <w:tcW w:w="1759" w:type="dxa"/>
          </w:tcPr>
          <w:p w:rsidR="005430C1" w:rsidRDefault="005430C1" w:rsidP="005430C1">
            <w:pPr>
              <w:pStyle w:val="ListParagraph"/>
              <w:ind w:left="0"/>
              <w:jc w:val="left"/>
              <w:rPr>
                <w:iCs/>
                <w:sz w:val="24"/>
                <w:szCs w:val="40"/>
              </w:rPr>
            </w:pPr>
          </w:p>
        </w:tc>
        <w:tc>
          <w:tcPr>
            <w:tcW w:w="1709" w:type="dxa"/>
          </w:tcPr>
          <w:p w:rsidR="005430C1" w:rsidRDefault="005430C1" w:rsidP="00A4646B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Count</w:t>
            </w:r>
          </w:p>
        </w:tc>
        <w:tc>
          <w:tcPr>
            <w:tcW w:w="1430" w:type="dxa"/>
          </w:tcPr>
          <w:p w:rsidR="005430C1" w:rsidRDefault="005430C1" w:rsidP="00A4646B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Percentage</w:t>
            </w:r>
          </w:p>
        </w:tc>
        <w:tc>
          <w:tcPr>
            <w:tcW w:w="1870" w:type="dxa"/>
          </w:tcPr>
          <w:p w:rsidR="005430C1" w:rsidRDefault="005430C1" w:rsidP="00A4646B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Count</w:t>
            </w:r>
          </w:p>
        </w:tc>
        <w:tc>
          <w:tcPr>
            <w:tcW w:w="1430" w:type="dxa"/>
          </w:tcPr>
          <w:p w:rsidR="005430C1" w:rsidRDefault="005430C1" w:rsidP="00A4646B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Percentage</w:t>
            </w:r>
          </w:p>
        </w:tc>
      </w:tr>
      <w:tr w:rsidR="005430C1" w:rsidTr="005430C1">
        <w:tc>
          <w:tcPr>
            <w:tcW w:w="1759" w:type="dxa"/>
          </w:tcPr>
          <w:p w:rsidR="005430C1" w:rsidRDefault="005430C1" w:rsidP="005430C1">
            <w:pPr>
              <w:pStyle w:val="ListParagraph"/>
              <w:ind w:left="0"/>
              <w:jc w:val="left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Requests for certification – initial, concurrent reviews, and retrospective reviews</w:t>
            </w:r>
          </w:p>
        </w:tc>
        <w:tc>
          <w:tcPr>
            <w:tcW w:w="1709" w:type="dxa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430" w:type="dxa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N/A</w:t>
            </w:r>
          </w:p>
        </w:tc>
        <w:tc>
          <w:tcPr>
            <w:tcW w:w="1870" w:type="dxa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430" w:type="dxa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N/A</w:t>
            </w:r>
          </w:p>
        </w:tc>
      </w:tr>
      <w:tr w:rsidR="005430C1" w:rsidTr="005430C1">
        <w:tc>
          <w:tcPr>
            <w:tcW w:w="1759" w:type="dxa"/>
          </w:tcPr>
          <w:p w:rsidR="005430C1" w:rsidRDefault="005430C1" w:rsidP="005430C1">
            <w:pPr>
              <w:pStyle w:val="ListParagraph"/>
              <w:ind w:left="0"/>
              <w:jc w:val="left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Denials</w:t>
            </w:r>
          </w:p>
        </w:tc>
        <w:tc>
          <w:tcPr>
            <w:tcW w:w="1709" w:type="dxa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430" w:type="dxa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870" w:type="dxa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430" w:type="dxa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</w:tr>
      <w:tr w:rsidR="005430C1" w:rsidTr="005430C1">
        <w:tc>
          <w:tcPr>
            <w:tcW w:w="1759" w:type="dxa"/>
          </w:tcPr>
          <w:p w:rsidR="005430C1" w:rsidRDefault="005430C1" w:rsidP="005430C1">
            <w:pPr>
              <w:pStyle w:val="ListParagraph"/>
              <w:ind w:left="0"/>
              <w:jc w:val="left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Appeals</w:t>
            </w:r>
          </w:p>
        </w:tc>
        <w:tc>
          <w:tcPr>
            <w:tcW w:w="1709" w:type="dxa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430" w:type="dxa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870" w:type="dxa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430" w:type="dxa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</w:tr>
      <w:tr w:rsidR="005430C1" w:rsidTr="005430C1">
        <w:tc>
          <w:tcPr>
            <w:tcW w:w="1759" w:type="dxa"/>
          </w:tcPr>
          <w:p w:rsidR="005430C1" w:rsidRDefault="005430C1" w:rsidP="005430C1">
            <w:pPr>
              <w:pStyle w:val="ListParagraph"/>
              <w:ind w:left="0"/>
              <w:jc w:val="left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Overturns</w:t>
            </w:r>
          </w:p>
        </w:tc>
        <w:tc>
          <w:tcPr>
            <w:tcW w:w="1709" w:type="dxa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430" w:type="dxa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870" w:type="dxa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430" w:type="dxa"/>
          </w:tcPr>
          <w:p w:rsidR="005430C1" w:rsidRDefault="005430C1" w:rsidP="005430C1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</w:tr>
    </w:tbl>
    <w:p w:rsidR="005430C1" w:rsidRDefault="005430C1" w:rsidP="005430C1">
      <w:pPr>
        <w:pStyle w:val="ListParagraph"/>
        <w:ind w:left="1152"/>
        <w:jc w:val="left"/>
        <w:rPr>
          <w:iCs/>
          <w:sz w:val="24"/>
          <w:szCs w:val="40"/>
        </w:rPr>
      </w:pPr>
    </w:p>
    <w:p w:rsidR="008347AA" w:rsidRDefault="008347AA" w:rsidP="005430C1">
      <w:pPr>
        <w:pStyle w:val="ListParagraph"/>
        <w:ind w:left="1152"/>
        <w:jc w:val="left"/>
        <w:rPr>
          <w:iCs/>
          <w:sz w:val="24"/>
          <w:szCs w:val="40"/>
        </w:rPr>
      </w:pPr>
    </w:p>
    <w:p w:rsidR="008347AA" w:rsidRDefault="008347AA" w:rsidP="005430C1">
      <w:pPr>
        <w:pStyle w:val="ListParagraph"/>
        <w:ind w:left="1152"/>
        <w:jc w:val="left"/>
        <w:rPr>
          <w:iCs/>
          <w:sz w:val="24"/>
          <w:szCs w:val="40"/>
        </w:rPr>
      </w:pPr>
    </w:p>
    <w:p w:rsidR="008347AA" w:rsidRDefault="008347AA" w:rsidP="005430C1">
      <w:pPr>
        <w:pStyle w:val="ListParagraph"/>
        <w:ind w:left="1152"/>
        <w:jc w:val="left"/>
        <w:rPr>
          <w:iCs/>
          <w:sz w:val="24"/>
          <w:szCs w:val="40"/>
        </w:rPr>
      </w:pPr>
    </w:p>
    <w:p w:rsidR="008347AA" w:rsidRDefault="008347AA" w:rsidP="005430C1">
      <w:pPr>
        <w:pStyle w:val="ListParagraph"/>
        <w:ind w:left="1152"/>
        <w:jc w:val="left"/>
        <w:rPr>
          <w:iCs/>
          <w:sz w:val="24"/>
          <w:szCs w:val="40"/>
        </w:rPr>
      </w:pPr>
    </w:p>
    <w:p w:rsidR="008347AA" w:rsidRDefault="008347AA" w:rsidP="005430C1">
      <w:pPr>
        <w:pStyle w:val="ListParagraph"/>
        <w:ind w:left="1152"/>
        <w:jc w:val="left"/>
        <w:rPr>
          <w:iCs/>
          <w:sz w:val="24"/>
          <w:szCs w:val="40"/>
        </w:rPr>
      </w:pPr>
    </w:p>
    <w:p w:rsidR="00DC6D34" w:rsidRDefault="00DC6D34" w:rsidP="005430C1">
      <w:pPr>
        <w:pStyle w:val="ListParagraph"/>
        <w:ind w:left="1152"/>
        <w:jc w:val="left"/>
        <w:rPr>
          <w:ins w:id="1" w:author="Gesch, Danielle" w:date="2019-05-14T12:33:00Z"/>
          <w:iCs/>
          <w:sz w:val="24"/>
          <w:szCs w:val="40"/>
        </w:rPr>
      </w:pPr>
    </w:p>
    <w:p w:rsidR="005430C1" w:rsidRDefault="005430C1" w:rsidP="005430C1">
      <w:pPr>
        <w:pStyle w:val="ListParagraph"/>
        <w:ind w:left="1152"/>
        <w:jc w:val="left"/>
        <w:rPr>
          <w:iCs/>
          <w:sz w:val="24"/>
          <w:szCs w:val="40"/>
        </w:rPr>
      </w:pPr>
      <w:r>
        <w:rPr>
          <w:iCs/>
          <w:sz w:val="24"/>
          <w:szCs w:val="40"/>
        </w:rPr>
        <w:lastRenderedPageBreak/>
        <w:t>Outpatient</w:t>
      </w:r>
    </w:p>
    <w:p w:rsidR="005430C1" w:rsidRDefault="005430C1" w:rsidP="005430C1">
      <w:pPr>
        <w:pStyle w:val="ListParagraph"/>
        <w:ind w:left="1152"/>
        <w:jc w:val="left"/>
        <w:rPr>
          <w:iCs/>
          <w:sz w:val="24"/>
          <w:szCs w:val="40"/>
        </w:rPr>
      </w:pPr>
    </w:p>
    <w:tbl>
      <w:tblPr>
        <w:tblStyle w:val="TableGrid"/>
        <w:tblW w:w="0" w:type="auto"/>
        <w:tblInd w:w="1152" w:type="dxa"/>
        <w:tblLook w:val="04A0" w:firstRow="1" w:lastRow="0" w:firstColumn="1" w:lastColumn="0" w:noHBand="0" w:noVBand="1"/>
      </w:tblPr>
      <w:tblGrid>
        <w:gridCol w:w="1815"/>
        <w:gridCol w:w="1595"/>
        <w:gridCol w:w="1596"/>
        <w:gridCol w:w="1596"/>
        <w:gridCol w:w="1596"/>
      </w:tblGrid>
      <w:tr w:rsidR="00A4646B" w:rsidTr="00562E17">
        <w:tc>
          <w:tcPr>
            <w:tcW w:w="1815" w:type="dxa"/>
          </w:tcPr>
          <w:p w:rsidR="00A4646B" w:rsidRDefault="00A4646B" w:rsidP="005430C1">
            <w:pPr>
              <w:pStyle w:val="ListParagraph"/>
              <w:ind w:left="0"/>
              <w:jc w:val="left"/>
              <w:rPr>
                <w:iCs/>
                <w:sz w:val="24"/>
                <w:szCs w:val="40"/>
              </w:rPr>
            </w:pPr>
          </w:p>
        </w:tc>
        <w:tc>
          <w:tcPr>
            <w:tcW w:w="3191" w:type="dxa"/>
            <w:gridSpan w:val="2"/>
          </w:tcPr>
          <w:p w:rsidR="00A4646B" w:rsidRDefault="00A4646B" w:rsidP="00A4646B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Behavioral Health</w:t>
            </w:r>
          </w:p>
        </w:tc>
        <w:tc>
          <w:tcPr>
            <w:tcW w:w="3192" w:type="dxa"/>
            <w:gridSpan w:val="2"/>
          </w:tcPr>
          <w:p w:rsidR="00A4646B" w:rsidRDefault="00A4646B" w:rsidP="00A4646B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Medical/Surgical</w:t>
            </w:r>
          </w:p>
        </w:tc>
      </w:tr>
      <w:tr w:rsidR="00A4646B" w:rsidTr="00EE1B0E">
        <w:tc>
          <w:tcPr>
            <w:tcW w:w="1815" w:type="dxa"/>
          </w:tcPr>
          <w:p w:rsidR="00A4646B" w:rsidRDefault="00A4646B" w:rsidP="005430C1">
            <w:pPr>
              <w:pStyle w:val="ListParagraph"/>
              <w:ind w:left="0"/>
              <w:jc w:val="left"/>
              <w:rPr>
                <w:iCs/>
                <w:sz w:val="24"/>
                <w:szCs w:val="40"/>
              </w:rPr>
            </w:pPr>
          </w:p>
        </w:tc>
        <w:tc>
          <w:tcPr>
            <w:tcW w:w="1595" w:type="dxa"/>
          </w:tcPr>
          <w:p w:rsidR="00A4646B" w:rsidRDefault="00A4646B" w:rsidP="00A4646B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Count</w:t>
            </w:r>
          </w:p>
        </w:tc>
        <w:tc>
          <w:tcPr>
            <w:tcW w:w="1596" w:type="dxa"/>
          </w:tcPr>
          <w:p w:rsidR="00A4646B" w:rsidRDefault="00A4646B" w:rsidP="00A4646B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Percentage</w:t>
            </w:r>
          </w:p>
        </w:tc>
        <w:tc>
          <w:tcPr>
            <w:tcW w:w="1596" w:type="dxa"/>
          </w:tcPr>
          <w:p w:rsidR="00A4646B" w:rsidRDefault="00A4646B" w:rsidP="00A4646B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Count</w:t>
            </w:r>
          </w:p>
        </w:tc>
        <w:tc>
          <w:tcPr>
            <w:tcW w:w="1596" w:type="dxa"/>
          </w:tcPr>
          <w:p w:rsidR="00A4646B" w:rsidRDefault="00A4646B" w:rsidP="00A4646B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Percentage</w:t>
            </w:r>
          </w:p>
        </w:tc>
      </w:tr>
      <w:tr w:rsidR="005430C1" w:rsidTr="00A4646B">
        <w:tc>
          <w:tcPr>
            <w:tcW w:w="1815" w:type="dxa"/>
          </w:tcPr>
          <w:p w:rsidR="005430C1" w:rsidRDefault="005430C1" w:rsidP="005430C1">
            <w:pPr>
              <w:pStyle w:val="ListParagraph"/>
              <w:ind w:left="0"/>
              <w:jc w:val="left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Requests for prior authorization, concurrent reviews, retrospective reviews</w:t>
            </w:r>
          </w:p>
        </w:tc>
        <w:tc>
          <w:tcPr>
            <w:tcW w:w="1595" w:type="dxa"/>
          </w:tcPr>
          <w:p w:rsidR="005430C1" w:rsidRDefault="005430C1" w:rsidP="000D42C5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596" w:type="dxa"/>
          </w:tcPr>
          <w:p w:rsidR="005430C1" w:rsidRDefault="000D42C5" w:rsidP="000D42C5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N/A</w:t>
            </w:r>
          </w:p>
        </w:tc>
        <w:tc>
          <w:tcPr>
            <w:tcW w:w="1596" w:type="dxa"/>
          </w:tcPr>
          <w:p w:rsidR="005430C1" w:rsidRDefault="005430C1" w:rsidP="000D42C5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596" w:type="dxa"/>
          </w:tcPr>
          <w:p w:rsidR="005430C1" w:rsidRDefault="000D42C5" w:rsidP="000D42C5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N/A</w:t>
            </w:r>
          </w:p>
        </w:tc>
      </w:tr>
      <w:tr w:rsidR="005430C1" w:rsidTr="00A4646B">
        <w:tc>
          <w:tcPr>
            <w:tcW w:w="1815" w:type="dxa"/>
          </w:tcPr>
          <w:p w:rsidR="005430C1" w:rsidRDefault="00A4646B" w:rsidP="005430C1">
            <w:pPr>
              <w:pStyle w:val="ListParagraph"/>
              <w:ind w:left="0"/>
              <w:jc w:val="left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Denials</w:t>
            </w:r>
          </w:p>
        </w:tc>
        <w:tc>
          <w:tcPr>
            <w:tcW w:w="1595" w:type="dxa"/>
          </w:tcPr>
          <w:p w:rsidR="005430C1" w:rsidRDefault="005430C1" w:rsidP="000D42C5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596" w:type="dxa"/>
          </w:tcPr>
          <w:p w:rsidR="005430C1" w:rsidRDefault="005430C1" w:rsidP="000D42C5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596" w:type="dxa"/>
          </w:tcPr>
          <w:p w:rsidR="005430C1" w:rsidRDefault="005430C1" w:rsidP="000D42C5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596" w:type="dxa"/>
          </w:tcPr>
          <w:p w:rsidR="005430C1" w:rsidRDefault="005430C1" w:rsidP="000D42C5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</w:tr>
      <w:tr w:rsidR="005430C1" w:rsidTr="00A4646B">
        <w:tc>
          <w:tcPr>
            <w:tcW w:w="1815" w:type="dxa"/>
          </w:tcPr>
          <w:p w:rsidR="005430C1" w:rsidRDefault="00A4646B" w:rsidP="005430C1">
            <w:pPr>
              <w:pStyle w:val="ListParagraph"/>
              <w:ind w:left="0"/>
              <w:jc w:val="left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Appeals</w:t>
            </w:r>
          </w:p>
        </w:tc>
        <w:tc>
          <w:tcPr>
            <w:tcW w:w="1595" w:type="dxa"/>
          </w:tcPr>
          <w:p w:rsidR="005430C1" w:rsidRDefault="005430C1" w:rsidP="000D42C5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596" w:type="dxa"/>
          </w:tcPr>
          <w:p w:rsidR="005430C1" w:rsidRDefault="005430C1" w:rsidP="000D42C5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596" w:type="dxa"/>
          </w:tcPr>
          <w:p w:rsidR="005430C1" w:rsidRDefault="005430C1" w:rsidP="000D42C5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596" w:type="dxa"/>
          </w:tcPr>
          <w:p w:rsidR="005430C1" w:rsidRDefault="005430C1" w:rsidP="000D42C5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</w:tr>
      <w:tr w:rsidR="005430C1" w:rsidTr="00A4646B">
        <w:tc>
          <w:tcPr>
            <w:tcW w:w="1815" w:type="dxa"/>
          </w:tcPr>
          <w:p w:rsidR="005430C1" w:rsidRDefault="00A4646B" w:rsidP="005430C1">
            <w:pPr>
              <w:pStyle w:val="ListParagraph"/>
              <w:ind w:left="0"/>
              <w:jc w:val="left"/>
              <w:rPr>
                <w:iCs/>
                <w:sz w:val="24"/>
                <w:szCs w:val="40"/>
              </w:rPr>
            </w:pPr>
            <w:r>
              <w:rPr>
                <w:iCs/>
                <w:sz w:val="24"/>
                <w:szCs w:val="40"/>
              </w:rPr>
              <w:t>Overturns</w:t>
            </w:r>
          </w:p>
        </w:tc>
        <w:tc>
          <w:tcPr>
            <w:tcW w:w="1595" w:type="dxa"/>
          </w:tcPr>
          <w:p w:rsidR="005430C1" w:rsidRDefault="005430C1" w:rsidP="000D42C5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596" w:type="dxa"/>
          </w:tcPr>
          <w:p w:rsidR="005430C1" w:rsidRDefault="005430C1" w:rsidP="000D42C5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596" w:type="dxa"/>
          </w:tcPr>
          <w:p w:rsidR="005430C1" w:rsidRDefault="005430C1" w:rsidP="000D42C5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  <w:tc>
          <w:tcPr>
            <w:tcW w:w="1596" w:type="dxa"/>
          </w:tcPr>
          <w:p w:rsidR="005430C1" w:rsidRDefault="005430C1" w:rsidP="000D42C5">
            <w:pPr>
              <w:pStyle w:val="ListParagraph"/>
              <w:ind w:left="0"/>
              <w:jc w:val="center"/>
              <w:rPr>
                <w:iCs/>
                <w:sz w:val="24"/>
                <w:szCs w:val="40"/>
              </w:rPr>
            </w:pPr>
          </w:p>
        </w:tc>
      </w:tr>
    </w:tbl>
    <w:p w:rsidR="005430C1" w:rsidRDefault="005430C1" w:rsidP="005430C1">
      <w:pPr>
        <w:pStyle w:val="ListParagraph"/>
        <w:ind w:left="1152"/>
        <w:jc w:val="left"/>
        <w:rPr>
          <w:iCs/>
          <w:sz w:val="24"/>
          <w:szCs w:val="40"/>
        </w:rPr>
      </w:pPr>
    </w:p>
    <w:p w:rsidR="00942174" w:rsidRPr="001B0ECD" w:rsidRDefault="00942174" w:rsidP="001B0ECD">
      <w:pPr>
        <w:pStyle w:val="ListParagraph"/>
        <w:rPr>
          <w:iCs/>
          <w:sz w:val="24"/>
          <w:szCs w:val="40"/>
        </w:rPr>
      </w:pPr>
    </w:p>
    <w:p w:rsidR="00FC355E" w:rsidRDefault="009B0814" w:rsidP="001B0ECD">
      <w:pPr>
        <w:pStyle w:val="ListParagraph"/>
        <w:numPr>
          <w:ilvl w:val="0"/>
          <w:numId w:val="1"/>
        </w:numPr>
        <w:jc w:val="left"/>
      </w:pPr>
      <w:r>
        <w:rPr>
          <w:iCs/>
          <w:sz w:val="24"/>
          <w:szCs w:val="40"/>
        </w:rPr>
        <w:t xml:space="preserve">Were there any </w:t>
      </w:r>
      <w:r w:rsidR="00942174">
        <w:rPr>
          <w:iCs/>
          <w:sz w:val="24"/>
          <w:szCs w:val="40"/>
        </w:rPr>
        <w:t xml:space="preserve">changes to benefits or limitations during the </w:t>
      </w:r>
      <w:r>
        <w:rPr>
          <w:iCs/>
          <w:sz w:val="24"/>
          <w:szCs w:val="40"/>
        </w:rPr>
        <w:t>prior</w:t>
      </w:r>
      <w:r w:rsidR="00942174">
        <w:rPr>
          <w:iCs/>
          <w:sz w:val="24"/>
          <w:szCs w:val="40"/>
        </w:rPr>
        <w:t xml:space="preserve"> fiscal year</w:t>
      </w:r>
      <w:r>
        <w:rPr>
          <w:iCs/>
          <w:sz w:val="24"/>
          <w:szCs w:val="40"/>
        </w:rPr>
        <w:t xml:space="preserve"> (other than those identified in A and B above)</w:t>
      </w:r>
      <w:r w:rsidR="00942174">
        <w:rPr>
          <w:iCs/>
          <w:sz w:val="24"/>
          <w:szCs w:val="40"/>
        </w:rPr>
        <w:t xml:space="preserve"> that impact mental health/substance use disorder parity as defined in the MHPAEA CMS final rule</w:t>
      </w:r>
      <w:r>
        <w:rPr>
          <w:iCs/>
          <w:sz w:val="24"/>
          <w:szCs w:val="40"/>
        </w:rPr>
        <w:t>? If yes, describe and explain the changes.</w:t>
      </w:r>
    </w:p>
    <w:p w:rsidR="002303B8" w:rsidRDefault="002303B8"/>
    <w:p w:rsidR="002303B8" w:rsidRDefault="002303B8"/>
    <w:p w:rsidR="002303B8" w:rsidRDefault="002303B8">
      <w:r>
        <w:t xml:space="preserve">Revised </w:t>
      </w:r>
      <w:r w:rsidR="00521D8F">
        <w:t>April 2019</w:t>
      </w:r>
    </w:p>
    <w:sectPr w:rsidR="0023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28AA"/>
    <w:multiLevelType w:val="hybridMultilevel"/>
    <w:tmpl w:val="FB56DC4E"/>
    <w:lvl w:ilvl="0" w:tplc="04090015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1BDE80AA">
      <w:start w:val="1"/>
      <w:numFmt w:val="upperLetter"/>
      <w:lvlText w:val="%3."/>
      <w:lvlJc w:val="left"/>
      <w:pPr>
        <w:ind w:left="277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sch, Danielle">
    <w15:presenceInfo w15:providerId="AD" w15:userId="S-1-5-21-508124448-3695470602-466989033-1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39"/>
    <w:rsid w:val="00027257"/>
    <w:rsid w:val="00056EC5"/>
    <w:rsid w:val="00064EFA"/>
    <w:rsid w:val="000D42C5"/>
    <w:rsid w:val="000D6844"/>
    <w:rsid w:val="001344E9"/>
    <w:rsid w:val="001744F7"/>
    <w:rsid w:val="001A1F7F"/>
    <w:rsid w:val="001B0ECD"/>
    <w:rsid w:val="002303B8"/>
    <w:rsid w:val="002707B5"/>
    <w:rsid w:val="004303A4"/>
    <w:rsid w:val="0046666F"/>
    <w:rsid w:val="00521D8F"/>
    <w:rsid w:val="005430C1"/>
    <w:rsid w:val="005763DC"/>
    <w:rsid w:val="006630CD"/>
    <w:rsid w:val="00685C90"/>
    <w:rsid w:val="00686F0A"/>
    <w:rsid w:val="006C7AFF"/>
    <w:rsid w:val="006F7E39"/>
    <w:rsid w:val="00730787"/>
    <w:rsid w:val="00732350"/>
    <w:rsid w:val="00782B4A"/>
    <w:rsid w:val="007950CE"/>
    <w:rsid w:val="007B439F"/>
    <w:rsid w:val="007F6CF5"/>
    <w:rsid w:val="008347AA"/>
    <w:rsid w:val="0089392B"/>
    <w:rsid w:val="00942174"/>
    <w:rsid w:val="00956858"/>
    <w:rsid w:val="009B0814"/>
    <w:rsid w:val="00A4646B"/>
    <w:rsid w:val="00AB676D"/>
    <w:rsid w:val="00B622E5"/>
    <w:rsid w:val="00C225F8"/>
    <w:rsid w:val="00C70AD4"/>
    <w:rsid w:val="00CD4F08"/>
    <w:rsid w:val="00D1152E"/>
    <w:rsid w:val="00DB5EE7"/>
    <w:rsid w:val="00DC3C7C"/>
    <w:rsid w:val="00DC43AC"/>
    <w:rsid w:val="00DC6D34"/>
    <w:rsid w:val="00DD3511"/>
    <w:rsid w:val="00E06617"/>
    <w:rsid w:val="00E17908"/>
    <w:rsid w:val="00E34E2A"/>
    <w:rsid w:val="00ED79D8"/>
    <w:rsid w:val="00F15416"/>
    <w:rsid w:val="00F23CBA"/>
    <w:rsid w:val="00F57786"/>
    <w:rsid w:val="00F636D6"/>
    <w:rsid w:val="00FC355E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3C9DE-2BA1-45C7-8603-EAE3598B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6F7E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F7E3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7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6F7E39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3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Kurlanzik</dc:creator>
  <cp:lastModifiedBy>Townsend, Keith</cp:lastModifiedBy>
  <cp:revision>2</cp:revision>
  <cp:lastPrinted>2019-04-30T16:15:00Z</cp:lastPrinted>
  <dcterms:created xsi:type="dcterms:W3CDTF">2019-07-22T14:08:00Z</dcterms:created>
  <dcterms:modified xsi:type="dcterms:W3CDTF">2019-07-22T14:08:00Z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R_PEERREVIEW">
    <vt:lpwstr>Peer Review Identifier</vt:lpwstr>
  </property>
  <property fmtid="{D5CDD505-2E9C-101B-9397-08002B2CF9AE}" pid="3" name="MPR_DocID">
    <vt:lpwstr>cfb27fc82a564fc5b8698c20d7205009</vt:lpwstr>
  </property>
</Properties>
</file>