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A" w:rsidRPr="00297455" w:rsidRDefault="0034278A">
      <w:pPr>
        <w:pStyle w:val="Heading1"/>
        <w:ind w:left="-450"/>
        <w:jc w:val="center"/>
        <w:rPr>
          <w:i/>
          <w:iCs/>
          <w:sz w:val="24"/>
          <w:szCs w:val="24"/>
        </w:rPr>
      </w:pPr>
      <w:bookmarkStart w:id="0" w:name="_GoBack"/>
      <w:bookmarkEnd w:id="0"/>
      <w:r w:rsidRPr="00297455">
        <w:rPr>
          <w:i/>
          <w:iCs/>
          <w:sz w:val="24"/>
          <w:szCs w:val="24"/>
        </w:rPr>
        <w:t>CQI Meeting Activity Log</w:t>
      </w:r>
    </w:p>
    <w:p w:rsidR="0034278A" w:rsidRPr="00297455" w:rsidRDefault="0034278A">
      <w:pPr>
        <w:ind w:left="-450"/>
        <w:rPr>
          <w:sz w:val="24"/>
          <w:szCs w:val="24"/>
        </w:rPr>
      </w:pPr>
    </w:p>
    <w:p w:rsidR="0034278A" w:rsidRPr="00297455" w:rsidRDefault="0034278A">
      <w:pPr>
        <w:ind w:left="-450"/>
        <w:rPr>
          <w:sz w:val="24"/>
          <w:szCs w:val="24"/>
        </w:rPr>
      </w:pPr>
      <w:r w:rsidRPr="00297455">
        <w:rPr>
          <w:sz w:val="24"/>
          <w:szCs w:val="24"/>
        </w:rPr>
        <w:t>Location (Office/County/Circuit/</w:t>
      </w:r>
      <w:r w:rsidR="000316DD">
        <w:rPr>
          <w:sz w:val="24"/>
          <w:szCs w:val="24"/>
        </w:rPr>
        <w:t>Region</w:t>
      </w:r>
      <w:r w:rsidRPr="00297455">
        <w:rPr>
          <w:sz w:val="24"/>
          <w:szCs w:val="24"/>
        </w:rPr>
        <w:t xml:space="preserve">/State Office): </w:t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  <w:t>Date:</w:t>
      </w: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ind w:hanging="450"/>
        <w:rPr>
          <w:sz w:val="24"/>
          <w:szCs w:val="24"/>
        </w:rPr>
      </w:pPr>
      <w:r w:rsidRPr="00297455">
        <w:rPr>
          <w:sz w:val="24"/>
          <w:szCs w:val="24"/>
        </w:rPr>
        <w:t xml:space="preserve">Participants:   </w:t>
      </w: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9160C7">
      <w:pPr>
        <w:rPr>
          <w:sz w:val="24"/>
          <w:szCs w:val="24"/>
        </w:rPr>
      </w:pPr>
      <w:ins w:id="1" w:author="martkca" w:date="2005-03-18T16:1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133985</wp:posOffset>
                  </wp:positionV>
                  <wp:extent cx="8686800" cy="0"/>
                  <wp:effectExtent l="0" t="0" r="0" b="0"/>
                  <wp:wrapNone/>
                  <wp:docPr id="3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6868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68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" o:allowincell="f" strokeweight="4.5pt">
                  <v:stroke linestyle="thinThick"/>
                </v:line>
              </w:pict>
            </mc:Fallback>
          </mc:AlternateContent>
        </w:r>
      </w:ins>
    </w:p>
    <w:p w:rsidR="0034278A" w:rsidRPr="00297455" w:rsidRDefault="0034278A">
      <w:pPr>
        <w:pStyle w:val="Heading2"/>
        <w:rPr>
          <w:rFonts w:ascii="Arial" w:hAnsi="Arial" w:cs="Arial"/>
          <w:sz w:val="24"/>
          <w:szCs w:val="24"/>
        </w:rPr>
      </w:pPr>
      <w:r w:rsidRPr="00297455">
        <w:rPr>
          <w:rFonts w:ascii="Arial" w:hAnsi="Arial" w:cs="Arial"/>
          <w:sz w:val="24"/>
          <w:szCs w:val="24"/>
        </w:rPr>
        <w:t>AGENDA TOPICS</w:t>
      </w:r>
    </w:p>
    <w:p w:rsidR="0034278A" w:rsidRPr="00297455" w:rsidRDefault="0034278A">
      <w:pPr>
        <w:ind w:firstLine="720"/>
        <w:rPr>
          <w:sz w:val="24"/>
          <w:szCs w:val="24"/>
        </w:rPr>
      </w:pPr>
      <w:r w:rsidRPr="00297455">
        <w:rPr>
          <w:sz w:val="24"/>
          <w:szCs w:val="24"/>
        </w:rPr>
        <w:t>_____ Incidents, Accidents, and Client Grievances</w:t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  <w:t>_____ Staff/Client Satisfaction Data</w:t>
      </w:r>
    </w:p>
    <w:p w:rsidR="0034278A" w:rsidRPr="00297455" w:rsidRDefault="0034278A">
      <w:pPr>
        <w:ind w:firstLine="720"/>
        <w:rPr>
          <w:sz w:val="24"/>
          <w:szCs w:val="24"/>
        </w:rPr>
      </w:pPr>
      <w:r w:rsidRPr="00297455">
        <w:rPr>
          <w:sz w:val="24"/>
          <w:szCs w:val="24"/>
        </w:rPr>
        <w:t>_____ Program Evaluation Data</w:t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  <w:t>_____ Peer Record Review Data</w:t>
      </w:r>
    </w:p>
    <w:p w:rsidR="0034278A" w:rsidRPr="00297455" w:rsidRDefault="0034278A">
      <w:pPr>
        <w:ind w:firstLine="720"/>
        <w:rPr>
          <w:sz w:val="24"/>
          <w:szCs w:val="24"/>
        </w:rPr>
      </w:pPr>
      <w:r w:rsidRPr="00297455">
        <w:rPr>
          <w:sz w:val="24"/>
          <w:szCs w:val="24"/>
        </w:rPr>
        <w:t>_____ Improvement Projects</w:t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  <w:t>_____ Safety and Risk Management</w:t>
      </w:r>
    </w:p>
    <w:p w:rsidR="0034278A" w:rsidRPr="00297455" w:rsidRDefault="0034278A">
      <w:pPr>
        <w:ind w:firstLine="720"/>
        <w:rPr>
          <w:sz w:val="24"/>
          <w:szCs w:val="24"/>
        </w:rPr>
      </w:pPr>
      <w:r w:rsidRPr="00297455">
        <w:rPr>
          <w:sz w:val="24"/>
          <w:szCs w:val="24"/>
        </w:rPr>
        <w:t>_____ Other</w:t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</w:r>
      <w:r w:rsidRPr="00297455">
        <w:rPr>
          <w:sz w:val="24"/>
          <w:szCs w:val="24"/>
        </w:rPr>
        <w:tab/>
        <w:t>_____ Past Issues</w:t>
      </w:r>
    </w:p>
    <w:p w:rsidR="0034278A" w:rsidRDefault="0070769B" w:rsidP="007076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316DD">
        <w:rPr>
          <w:sz w:val="24"/>
          <w:szCs w:val="24"/>
        </w:rPr>
        <w:t>Outcome Data</w:t>
      </w:r>
    </w:p>
    <w:p w:rsidR="0070769B" w:rsidRPr="00297455" w:rsidRDefault="0070769B">
      <w:pPr>
        <w:rPr>
          <w:sz w:val="24"/>
          <w:szCs w:val="24"/>
        </w:rPr>
      </w:pPr>
    </w:p>
    <w:p w:rsidR="0034278A" w:rsidRPr="00297455" w:rsidRDefault="009160C7">
      <w:pPr>
        <w:rPr>
          <w:sz w:val="24"/>
          <w:szCs w:val="24"/>
        </w:rPr>
      </w:pPr>
      <w:ins w:id="2" w:author="martkca" w:date="2005-03-18T16:1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8686800" cy="0"/>
                  <wp:effectExtent l="0" t="0" r="0" b="0"/>
                  <wp:wrapNone/>
                  <wp:docPr id="2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6868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68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" o:allowincell="f" strokeweight="4.5pt">
                  <v:stroke linestyle="thinThick"/>
                </v:line>
              </w:pict>
            </mc:Fallback>
          </mc:AlternateContent>
        </w:r>
      </w:ins>
    </w:p>
    <w:p w:rsidR="0034278A" w:rsidRPr="00297455" w:rsidRDefault="009160C7">
      <w:pPr>
        <w:rPr>
          <w:sz w:val="24"/>
          <w:szCs w:val="24"/>
        </w:rPr>
      </w:pPr>
      <w:ins w:id="3" w:author="martkca" w:date="2005-03-18T16:1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4114800" cy="548640"/>
                  <wp:effectExtent l="0" t="0" r="0" b="0"/>
                  <wp:wrapNone/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78A" w:rsidRDefault="0034278A">
                              <w:r>
                                <w:t>Summary of Data</w:t>
                              </w:r>
                              <w:r w:rsidR="0070769B">
                                <w:t xml:space="preserve"> Reviewed</w:t>
                              </w:r>
                              <w:r>
                                <w:t>:</w:t>
                              </w:r>
                            </w:p>
                            <w:p w:rsidR="0070769B" w:rsidRDefault="0070769B">
                              <w:pPr>
                                <w:numPr>
                                  <w:ins w:id="4" w:author="Unknown" w:date="2005-03-15T12:30:00Z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0;margin-top:1.4pt;width:32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" o:allowincell="f" stroked="f">
                  <v:textbox>
                    <w:txbxContent>
                      <w:p w:rsidR="0034278A" w:rsidRDefault="0034278A">
                        <w:r>
                          <w:t>Summary of Data</w:t>
                        </w:r>
                        <w:r w:rsidR="0070769B">
                          <w:t xml:space="preserve"> Reviewed</w:t>
                        </w:r>
                        <w:r>
                          <w:t>:</w:t>
                        </w:r>
                      </w:p>
                      <w:p w:rsidR="0070769B" w:rsidRDefault="0070769B">
                        <w:pPr>
                          <w:numPr>
                            <w:ins w:id="5" w:author="Unknown" w:date="2005-03-15T12:30:00Z"/>
                          </w:num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p w:rsidR="0034278A" w:rsidRPr="00297455" w:rsidRDefault="0034278A">
      <w:pPr>
        <w:rPr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970"/>
        <w:gridCol w:w="1620"/>
        <w:gridCol w:w="1350"/>
        <w:gridCol w:w="2970"/>
      </w:tblGrid>
      <w:tr w:rsidR="0034278A" w:rsidRPr="0029745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03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Issues/ Concerns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292E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We Going To Do</w:t>
            </w:r>
            <w:r w:rsidR="000316DD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b/>
                <w:bCs/>
                <w:sz w:val="24"/>
                <w:szCs w:val="24"/>
              </w:rPr>
            </w:pPr>
            <w:r w:rsidRPr="00297455">
              <w:rPr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b/>
                <w:bCs/>
                <w:sz w:val="24"/>
                <w:szCs w:val="24"/>
              </w:rPr>
            </w:pPr>
            <w:r w:rsidRPr="00297455"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b/>
                <w:bCs/>
                <w:sz w:val="24"/>
                <w:szCs w:val="24"/>
              </w:rPr>
            </w:pPr>
            <w:r w:rsidRPr="00297455">
              <w:rPr>
                <w:b/>
                <w:bCs/>
                <w:sz w:val="24"/>
                <w:szCs w:val="24"/>
              </w:rPr>
              <w:t>Desired Outcome</w:t>
            </w:r>
          </w:p>
        </w:tc>
      </w:tr>
      <w:tr w:rsidR="0034278A" w:rsidRPr="0029745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</w:tr>
      <w:tr w:rsidR="0034278A" w:rsidRPr="0029745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</w:tr>
      <w:tr w:rsidR="0034278A" w:rsidRPr="0029745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297455" w:rsidRDefault="0034278A">
            <w:pPr>
              <w:rPr>
                <w:sz w:val="24"/>
                <w:szCs w:val="24"/>
              </w:rPr>
            </w:pPr>
          </w:p>
        </w:tc>
      </w:tr>
    </w:tbl>
    <w:p w:rsidR="0034278A" w:rsidRPr="00297455" w:rsidRDefault="0034278A">
      <w:pPr>
        <w:rPr>
          <w:sz w:val="24"/>
          <w:szCs w:val="24"/>
        </w:rPr>
      </w:pPr>
    </w:p>
    <w:sectPr w:rsidR="0034278A" w:rsidRPr="00297455">
      <w:pgSz w:w="15840" w:h="12240" w:orient="landscape" w:code="1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A"/>
    <w:rsid w:val="000316DD"/>
    <w:rsid w:val="0004601D"/>
    <w:rsid w:val="000830C5"/>
    <w:rsid w:val="00292E4D"/>
    <w:rsid w:val="00297455"/>
    <w:rsid w:val="002A4AE1"/>
    <w:rsid w:val="0034278A"/>
    <w:rsid w:val="005B507F"/>
    <w:rsid w:val="0070769B"/>
    <w:rsid w:val="009160C7"/>
    <w:rsid w:val="00A62BA3"/>
    <w:rsid w:val="00CA0CA8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 w:cs="Univer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3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 w:cs="Univer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3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CQI Meeting Activity Log</vt:lpstr>
    </vt:vector>
  </TitlesOfParts>
  <Company>State of Missouri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 Meeting Activity Log</dc:title>
  <dc:creator>Lesley M. Pettit</dc:creator>
  <cp:lastModifiedBy>DSS-CD</cp:lastModifiedBy>
  <cp:revision>2</cp:revision>
  <cp:lastPrinted>2000-10-18T16:17:00Z</cp:lastPrinted>
  <dcterms:created xsi:type="dcterms:W3CDTF">2019-02-19T20:54:00Z</dcterms:created>
  <dcterms:modified xsi:type="dcterms:W3CDTF">2019-02-19T20:54:00Z</dcterms:modified>
</cp:coreProperties>
</file>