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339"/>
        <w:gridCol w:w="5414"/>
        <w:gridCol w:w="2080"/>
        <w:gridCol w:w="2250"/>
      </w:tblGrid>
      <w:tr w:rsidR="00E85B33" w:rsidRPr="00E85B33" w:rsidTr="007F75D2">
        <w:trPr>
          <w:trHeight w:val="385"/>
        </w:trPr>
        <w:tc>
          <w:tcPr>
            <w:tcW w:w="1318" w:type="dxa"/>
            <w:vMerge w:val="restart"/>
          </w:tcPr>
          <w:p w:rsidR="00C058DD" w:rsidRPr="00E85B33" w:rsidRDefault="00261CEE" w:rsidP="00345FBB">
            <w:pPr>
              <w:widowControl w:val="0"/>
              <w:autoSpaceDE w:val="0"/>
              <w:autoSpaceDN w:val="0"/>
              <w:adjustRightInd w:val="0"/>
              <w:spacing w:line="180" w:lineRule="atLeast"/>
              <w:ind w:right="-20"/>
              <w:rPr>
                <w:rFonts w:ascii="Arial" w:hAnsi="Arial" w:cs="Arial"/>
                <w:sz w:val="20"/>
                <w:szCs w:val="20"/>
              </w:rPr>
            </w:pPr>
            <w:r>
              <w:rPr>
                <w:rFonts w:ascii="Arial" w:hAnsi="Arial"/>
                <w:noProof/>
                <w:sz w:val="20"/>
                <w:lang w:val="en-US"/>
              </w:rPr>
              <w:drawing>
                <wp:inline distT="0" distB="0" distL="0" distR="0" wp14:anchorId="0E714C50" wp14:editId="2B893FF4">
                  <wp:extent cx="693420" cy="693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93420" cy="693420"/>
                          </a:xfrm>
                          <a:prstGeom prst="rect">
                            <a:avLst/>
                          </a:prstGeom>
                          <a:noFill/>
                          <a:ln w="9525">
                            <a:noFill/>
                            <a:miter lim="800000"/>
                            <a:headEnd/>
                            <a:tailEnd/>
                          </a:ln>
                        </pic:spPr>
                      </pic:pic>
                    </a:graphicData>
                  </a:graphic>
                </wp:inline>
              </w:drawing>
            </w:r>
          </w:p>
        </w:tc>
        <w:tc>
          <w:tcPr>
            <w:tcW w:w="5540" w:type="dxa"/>
            <w:vMerge w:val="restart"/>
            <w:tcBorders>
              <w:right w:val="single" w:sz="4" w:space="0" w:color="auto"/>
            </w:tcBorders>
          </w:tcPr>
          <w:p w:rsidR="00C058DD" w:rsidRPr="00E85B33" w:rsidRDefault="00C058DD" w:rsidP="00345FBB">
            <w:pPr>
              <w:widowControl w:val="0"/>
              <w:autoSpaceDE w:val="0"/>
              <w:autoSpaceDN w:val="0"/>
              <w:adjustRightInd w:val="0"/>
              <w:spacing w:line="180" w:lineRule="atLeast"/>
              <w:ind w:right="-20"/>
              <w:rPr>
                <w:rFonts w:ascii="Arial" w:hAnsi="Arial" w:cs="Arial"/>
                <w:sz w:val="20"/>
                <w:szCs w:val="20"/>
              </w:rPr>
            </w:pPr>
          </w:p>
          <w:p w:rsidR="00C058DD" w:rsidRPr="00E85B33" w:rsidRDefault="00C058DD" w:rsidP="00345FBB">
            <w:pPr>
              <w:widowControl w:val="0"/>
              <w:autoSpaceDE w:val="0"/>
              <w:autoSpaceDN w:val="0"/>
              <w:adjustRightInd w:val="0"/>
              <w:spacing w:line="180" w:lineRule="atLeast"/>
              <w:ind w:right="-20"/>
              <w:rPr>
                <w:rFonts w:ascii="Arial" w:hAnsi="Arial" w:cs="Arial"/>
                <w:sz w:val="20"/>
                <w:szCs w:val="20"/>
              </w:rPr>
            </w:pPr>
            <w:r>
              <w:rPr>
                <w:rFonts w:ascii="Arial" w:hAnsi="Arial"/>
                <w:sz w:val="20"/>
              </w:rPr>
              <w:t>DEPARTAMENTO DE SERVICIOS SOCIALES DE MISURI</w:t>
            </w:r>
          </w:p>
          <w:p w:rsidR="00C058DD" w:rsidRPr="00E85B33" w:rsidRDefault="00C058DD" w:rsidP="00345FBB">
            <w:pPr>
              <w:widowControl w:val="0"/>
              <w:autoSpaceDE w:val="0"/>
              <w:autoSpaceDN w:val="0"/>
              <w:adjustRightInd w:val="0"/>
              <w:spacing w:line="180" w:lineRule="atLeast"/>
              <w:ind w:right="-20"/>
              <w:rPr>
                <w:rFonts w:ascii="Arial" w:hAnsi="Arial" w:cs="Arial"/>
                <w:sz w:val="20"/>
                <w:szCs w:val="20"/>
              </w:rPr>
            </w:pPr>
            <w:r>
              <w:rPr>
                <w:rFonts w:ascii="Arial" w:hAnsi="Arial"/>
                <w:sz w:val="20"/>
              </w:rPr>
              <w:t>DIVISIÓN INFANTIL</w:t>
            </w:r>
          </w:p>
          <w:p w:rsidR="00C058DD" w:rsidRPr="00E85B33" w:rsidRDefault="00C058DD" w:rsidP="00345FBB">
            <w:pPr>
              <w:widowControl w:val="0"/>
              <w:autoSpaceDE w:val="0"/>
              <w:autoSpaceDN w:val="0"/>
              <w:adjustRightInd w:val="0"/>
              <w:spacing w:line="180" w:lineRule="atLeast"/>
              <w:ind w:right="-20"/>
              <w:rPr>
                <w:rFonts w:ascii="Arial" w:hAnsi="Arial" w:cs="Arial"/>
                <w:sz w:val="20"/>
                <w:szCs w:val="20"/>
              </w:rPr>
            </w:pPr>
            <w:r>
              <w:rPr>
                <w:rFonts w:ascii="Arial" w:hAnsi="Arial"/>
                <w:b/>
                <w:sz w:val="20"/>
              </w:rPr>
              <w:t>ACUERDO DE TUTELA SUBSIDIADA</w:t>
            </w:r>
            <w:r>
              <w:rPr>
                <w:rFonts w:ascii="Arial" w:hAnsi="Arial"/>
                <w:sz w:val="20"/>
              </w:rPr>
              <w:t xml:space="preserve"> </w:t>
            </w:r>
          </w:p>
        </w:tc>
        <w:tc>
          <w:tcPr>
            <w:tcW w:w="2105" w:type="dxa"/>
            <w:tcBorders>
              <w:top w:val="single" w:sz="4" w:space="0" w:color="auto"/>
              <w:left w:val="single" w:sz="4" w:space="0" w:color="auto"/>
              <w:bottom w:val="single" w:sz="4" w:space="0" w:color="auto"/>
              <w:right w:val="single" w:sz="4" w:space="0" w:color="auto"/>
            </w:tcBorders>
            <w:vAlign w:val="center"/>
          </w:tcPr>
          <w:p w:rsidR="00C058DD" w:rsidRPr="00E85B33" w:rsidRDefault="00C058DD" w:rsidP="00345FBB">
            <w:pPr>
              <w:widowControl w:val="0"/>
              <w:autoSpaceDE w:val="0"/>
              <w:autoSpaceDN w:val="0"/>
              <w:adjustRightInd w:val="0"/>
              <w:spacing w:line="180" w:lineRule="atLeast"/>
              <w:ind w:right="-20"/>
              <w:rPr>
                <w:rFonts w:ascii="Arial" w:hAnsi="Arial" w:cs="Arial"/>
                <w:sz w:val="18"/>
                <w:szCs w:val="18"/>
              </w:rPr>
            </w:pPr>
            <w:r>
              <w:rPr>
                <w:rFonts w:ascii="Arial" w:hAnsi="Arial"/>
                <w:sz w:val="18"/>
              </w:rPr>
              <w:t>Condado de administración</w:t>
            </w:r>
          </w:p>
        </w:tc>
        <w:tc>
          <w:tcPr>
            <w:tcW w:w="2305" w:type="dxa"/>
            <w:tcBorders>
              <w:top w:val="single" w:sz="4" w:space="0" w:color="auto"/>
              <w:left w:val="single" w:sz="4" w:space="0" w:color="auto"/>
              <w:bottom w:val="single" w:sz="4" w:space="0" w:color="auto"/>
              <w:right w:val="single" w:sz="4" w:space="0" w:color="auto"/>
            </w:tcBorders>
            <w:vAlign w:val="center"/>
          </w:tcPr>
          <w:p w:rsidR="00C058DD" w:rsidRPr="00E85B33" w:rsidRDefault="00101F68" w:rsidP="006E2EEF">
            <w:pPr>
              <w:widowControl w:val="0"/>
              <w:autoSpaceDE w:val="0"/>
              <w:autoSpaceDN w:val="0"/>
              <w:adjustRightInd w:val="0"/>
              <w:spacing w:line="180" w:lineRule="atLeast"/>
              <w:ind w:right="-20"/>
              <w:rPr>
                <w:rFonts w:ascii="Arial" w:hAnsi="Arial" w:cs="Arial"/>
                <w:sz w:val="18"/>
                <w:szCs w:val="18"/>
              </w:rPr>
            </w:pPr>
            <w:r w:rsidRPr="00E85B33">
              <w:rPr>
                <w:rFonts w:ascii="Arial" w:hAnsi="Arial" w:cs="Arial"/>
                <w:sz w:val="18"/>
              </w:rPr>
              <w:fldChar w:fldCharType="begin" w:fldLock="1">
                <w:ffData>
                  <w:name w:val="Text1"/>
                  <w:enabled/>
                  <w:calcOnExit w:val="0"/>
                  <w:textInput/>
                </w:ffData>
              </w:fldChar>
            </w:r>
            <w:r w:rsidR="00C058DD" w:rsidRPr="00E85B33">
              <w:rPr>
                <w:rFonts w:ascii="Arial" w:hAnsi="Arial" w:cs="Arial"/>
                <w:sz w:val="18"/>
              </w:rPr>
              <w:instrText xml:space="preserve"> FORMTEXT </w:instrText>
            </w:r>
            <w:r w:rsidRPr="00E85B33">
              <w:rPr>
                <w:rFonts w:ascii="Arial" w:hAnsi="Arial" w:cs="Arial"/>
                <w:sz w:val="18"/>
              </w:rPr>
            </w:r>
            <w:r w:rsidRPr="00E85B33">
              <w:rPr>
                <w:rFonts w:ascii="Arial" w:hAnsi="Arial" w:cs="Arial"/>
                <w:sz w:val="18"/>
              </w:rPr>
              <w:fldChar w:fldCharType="separate"/>
            </w:r>
            <w:bookmarkStart w:id="0" w:name="_GoBack"/>
            <w:r>
              <w:rPr>
                <w:rFonts w:ascii="Arial" w:hAnsi="Arial"/>
                <w:sz w:val="18"/>
              </w:rPr>
              <w:t>     </w:t>
            </w:r>
            <w:bookmarkEnd w:id="0"/>
            <w:r w:rsidRPr="00E85B33">
              <w:rPr>
                <w:rFonts w:ascii="Arial" w:hAnsi="Arial" w:cs="Arial"/>
                <w:sz w:val="18"/>
              </w:rPr>
              <w:fldChar w:fldCharType="end"/>
            </w:r>
          </w:p>
        </w:tc>
      </w:tr>
      <w:tr w:rsidR="00E85B33" w:rsidRPr="00E85B33" w:rsidTr="007F75D2">
        <w:trPr>
          <w:trHeight w:val="385"/>
        </w:trPr>
        <w:tc>
          <w:tcPr>
            <w:tcW w:w="1318" w:type="dxa"/>
            <w:vMerge/>
          </w:tcPr>
          <w:p w:rsidR="00C058DD" w:rsidRPr="00E85B33" w:rsidRDefault="00C058DD" w:rsidP="00345FBB">
            <w:pPr>
              <w:widowControl w:val="0"/>
              <w:autoSpaceDE w:val="0"/>
              <w:autoSpaceDN w:val="0"/>
              <w:adjustRightInd w:val="0"/>
              <w:spacing w:line="180" w:lineRule="atLeast"/>
              <w:ind w:right="-20"/>
              <w:rPr>
                <w:rFonts w:ascii="Arial" w:hAnsi="Arial" w:cs="Arial"/>
                <w:sz w:val="20"/>
              </w:rPr>
            </w:pPr>
          </w:p>
        </w:tc>
        <w:tc>
          <w:tcPr>
            <w:tcW w:w="5540" w:type="dxa"/>
            <w:vMerge/>
            <w:tcBorders>
              <w:right w:val="single" w:sz="4" w:space="0" w:color="auto"/>
            </w:tcBorders>
          </w:tcPr>
          <w:p w:rsidR="00C058DD" w:rsidRPr="00E85B33" w:rsidRDefault="00C058DD" w:rsidP="00345FBB">
            <w:pPr>
              <w:widowControl w:val="0"/>
              <w:autoSpaceDE w:val="0"/>
              <w:autoSpaceDN w:val="0"/>
              <w:adjustRightInd w:val="0"/>
              <w:spacing w:line="180" w:lineRule="atLeast"/>
              <w:ind w:right="-20"/>
              <w:rPr>
                <w:rFonts w:ascii="Arial" w:hAnsi="Arial" w:cs="Arial"/>
                <w:sz w:val="20"/>
                <w:szCs w:val="20"/>
              </w:rPr>
            </w:pPr>
          </w:p>
        </w:tc>
        <w:tc>
          <w:tcPr>
            <w:tcW w:w="2105" w:type="dxa"/>
            <w:tcBorders>
              <w:top w:val="single" w:sz="4" w:space="0" w:color="auto"/>
              <w:left w:val="single" w:sz="4" w:space="0" w:color="auto"/>
              <w:bottom w:val="single" w:sz="2" w:space="0" w:color="auto"/>
              <w:right w:val="single" w:sz="4" w:space="0" w:color="auto"/>
            </w:tcBorders>
            <w:vAlign w:val="center"/>
          </w:tcPr>
          <w:p w:rsidR="00C058DD" w:rsidRPr="00E85B33" w:rsidRDefault="00C058DD" w:rsidP="00345FBB">
            <w:pPr>
              <w:widowControl w:val="0"/>
              <w:autoSpaceDE w:val="0"/>
              <w:autoSpaceDN w:val="0"/>
              <w:adjustRightInd w:val="0"/>
              <w:spacing w:line="180" w:lineRule="atLeast"/>
              <w:ind w:right="-20"/>
              <w:rPr>
                <w:rFonts w:ascii="Arial" w:hAnsi="Arial" w:cs="Arial"/>
                <w:sz w:val="18"/>
                <w:szCs w:val="18"/>
              </w:rPr>
            </w:pPr>
            <w:r>
              <w:rPr>
                <w:rFonts w:ascii="Arial" w:hAnsi="Arial"/>
                <w:sz w:val="18"/>
              </w:rPr>
              <w:t>Condado de residencia</w:t>
            </w:r>
          </w:p>
        </w:tc>
        <w:tc>
          <w:tcPr>
            <w:tcW w:w="2305" w:type="dxa"/>
            <w:tcBorders>
              <w:top w:val="single" w:sz="4" w:space="0" w:color="auto"/>
              <w:left w:val="single" w:sz="4" w:space="0" w:color="auto"/>
              <w:bottom w:val="single" w:sz="2" w:space="0" w:color="auto"/>
              <w:right w:val="single" w:sz="4" w:space="0" w:color="auto"/>
            </w:tcBorders>
            <w:vAlign w:val="center"/>
          </w:tcPr>
          <w:p w:rsidR="00C058DD" w:rsidRPr="00E85B33" w:rsidRDefault="00101F68" w:rsidP="006E2EEF">
            <w:pPr>
              <w:widowControl w:val="0"/>
              <w:autoSpaceDE w:val="0"/>
              <w:autoSpaceDN w:val="0"/>
              <w:adjustRightInd w:val="0"/>
              <w:spacing w:line="180" w:lineRule="atLeast"/>
              <w:ind w:right="-20"/>
              <w:rPr>
                <w:rFonts w:ascii="Arial" w:hAnsi="Arial" w:cs="Arial"/>
                <w:sz w:val="18"/>
                <w:szCs w:val="18"/>
              </w:rPr>
            </w:pPr>
            <w:r w:rsidRPr="00E85B33">
              <w:rPr>
                <w:rFonts w:ascii="Arial" w:hAnsi="Arial" w:cs="Arial"/>
                <w:sz w:val="18"/>
              </w:rPr>
              <w:fldChar w:fldCharType="begin" w:fldLock="1">
                <w:ffData>
                  <w:name w:val="Text2"/>
                  <w:enabled/>
                  <w:calcOnExit w:val="0"/>
                  <w:textInput/>
                </w:ffData>
              </w:fldChar>
            </w:r>
            <w:r w:rsidR="00C058DD" w:rsidRPr="00E85B33">
              <w:rPr>
                <w:rFonts w:ascii="Arial" w:hAnsi="Arial" w:cs="Arial"/>
                <w:sz w:val="18"/>
              </w:rPr>
              <w:instrText xml:space="preserve"> FORMTEXT </w:instrText>
            </w:r>
            <w:r w:rsidRPr="00E85B33">
              <w:rPr>
                <w:rFonts w:ascii="Arial" w:hAnsi="Arial" w:cs="Arial"/>
                <w:sz w:val="18"/>
              </w:rPr>
            </w:r>
            <w:r w:rsidRPr="00E85B33">
              <w:rPr>
                <w:rFonts w:ascii="Arial" w:hAnsi="Arial" w:cs="Arial"/>
                <w:sz w:val="18"/>
              </w:rPr>
              <w:fldChar w:fldCharType="separate"/>
            </w:r>
            <w:r>
              <w:rPr>
                <w:rFonts w:ascii="Arial" w:hAnsi="Arial"/>
                <w:sz w:val="18"/>
              </w:rPr>
              <w:t>     </w:t>
            </w:r>
            <w:r w:rsidRPr="00E85B33">
              <w:rPr>
                <w:rFonts w:ascii="Arial" w:hAnsi="Arial" w:cs="Arial"/>
                <w:sz w:val="18"/>
              </w:rPr>
              <w:fldChar w:fldCharType="end"/>
            </w:r>
          </w:p>
        </w:tc>
      </w:tr>
      <w:tr w:rsidR="00E85B33" w:rsidRPr="00E85B33" w:rsidTr="007F75D2">
        <w:trPr>
          <w:trHeight w:val="385"/>
        </w:trPr>
        <w:tc>
          <w:tcPr>
            <w:tcW w:w="1318" w:type="dxa"/>
            <w:vMerge/>
          </w:tcPr>
          <w:p w:rsidR="00C058DD" w:rsidRPr="00E85B33" w:rsidRDefault="00C058DD" w:rsidP="00345FBB">
            <w:pPr>
              <w:widowControl w:val="0"/>
              <w:autoSpaceDE w:val="0"/>
              <w:autoSpaceDN w:val="0"/>
              <w:adjustRightInd w:val="0"/>
              <w:spacing w:line="180" w:lineRule="atLeast"/>
              <w:ind w:right="-20"/>
              <w:rPr>
                <w:rFonts w:ascii="Arial" w:hAnsi="Arial" w:cs="Arial"/>
                <w:sz w:val="20"/>
              </w:rPr>
            </w:pPr>
          </w:p>
        </w:tc>
        <w:tc>
          <w:tcPr>
            <w:tcW w:w="5540" w:type="dxa"/>
            <w:vMerge/>
            <w:tcBorders>
              <w:right w:val="single" w:sz="4" w:space="0" w:color="auto"/>
            </w:tcBorders>
          </w:tcPr>
          <w:p w:rsidR="00C058DD" w:rsidRPr="00E85B33" w:rsidRDefault="00C058DD" w:rsidP="00345FBB">
            <w:pPr>
              <w:widowControl w:val="0"/>
              <w:autoSpaceDE w:val="0"/>
              <w:autoSpaceDN w:val="0"/>
              <w:adjustRightInd w:val="0"/>
              <w:spacing w:line="180" w:lineRule="atLeast"/>
              <w:ind w:right="-20"/>
              <w:rPr>
                <w:rFonts w:ascii="Arial" w:hAnsi="Arial" w:cs="Arial"/>
                <w:sz w:val="20"/>
                <w:szCs w:val="20"/>
              </w:rPr>
            </w:pPr>
          </w:p>
        </w:tc>
        <w:tc>
          <w:tcPr>
            <w:tcW w:w="2105" w:type="dxa"/>
            <w:tcBorders>
              <w:top w:val="single" w:sz="2" w:space="0" w:color="auto"/>
              <w:left w:val="single" w:sz="4" w:space="0" w:color="auto"/>
              <w:bottom w:val="single" w:sz="2" w:space="0" w:color="auto"/>
              <w:right w:val="single" w:sz="4" w:space="0" w:color="auto"/>
            </w:tcBorders>
            <w:vAlign w:val="center"/>
          </w:tcPr>
          <w:p w:rsidR="00C058DD" w:rsidRPr="00E85B33" w:rsidRDefault="00C058DD" w:rsidP="00345FBB">
            <w:pPr>
              <w:widowControl w:val="0"/>
              <w:autoSpaceDE w:val="0"/>
              <w:autoSpaceDN w:val="0"/>
              <w:adjustRightInd w:val="0"/>
              <w:spacing w:line="180" w:lineRule="atLeast"/>
              <w:ind w:right="-20"/>
              <w:rPr>
                <w:rFonts w:ascii="Arial" w:hAnsi="Arial" w:cs="Arial"/>
                <w:sz w:val="18"/>
                <w:szCs w:val="18"/>
              </w:rPr>
            </w:pPr>
            <w:r>
              <w:rPr>
                <w:rFonts w:ascii="Arial" w:hAnsi="Arial"/>
                <w:sz w:val="18"/>
              </w:rPr>
              <w:t>Número de proveedor</w:t>
            </w:r>
          </w:p>
        </w:tc>
        <w:tc>
          <w:tcPr>
            <w:tcW w:w="2305" w:type="dxa"/>
            <w:tcBorders>
              <w:top w:val="single" w:sz="2" w:space="0" w:color="auto"/>
              <w:left w:val="single" w:sz="4" w:space="0" w:color="auto"/>
              <w:bottom w:val="single" w:sz="2" w:space="0" w:color="auto"/>
              <w:right w:val="single" w:sz="4" w:space="0" w:color="auto"/>
            </w:tcBorders>
            <w:vAlign w:val="center"/>
          </w:tcPr>
          <w:p w:rsidR="00C058DD" w:rsidRPr="00E85B33" w:rsidRDefault="00101F68" w:rsidP="006E2EEF">
            <w:pPr>
              <w:widowControl w:val="0"/>
              <w:autoSpaceDE w:val="0"/>
              <w:autoSpaceDN w:val="0"/>
              <w:adjustRightInd w:val="0"/>
              <w:spacing w:line="180" w:lineRule="atLeast"/>
              <w:ind w:right="-20"/>
              <w:rPr>
                <w:rFonts w:ascii="Arial" w:hAnsi="Arial" w:cs="Arial"/>
                <w:sz w:val="18"/>
                <w:szCs w:val="18"/>
              </w:rPr>
            </w:pPr>
            <w:r w:rsidRPr="00E85B33">
              <w:rPr>
                <w:rFonts w:ascii="Arial" w:hAnsi="Arial" w:cs="Arial"/>
                <w:sz w:val="18"/>
              </w:rPr>
              <w:fldChar w:fldCharType="begin" w:fldLock="1">
                <w:ffData>
                  <w:name w:val="Text3"/>
                  <w:enabled/>
                  <w:calcOnExit w:val="0"/>
                  <w:textInput/>
                </w:ffData>
              </w:fldChar>
            </w:r>
            <w:r w:rsidR="00C058DD" w:rsidRPr="00E85B33">
              <w:rPr>
                <w:rFonts w:ascii="Arial" w:hAnsi="Arial" w:cs="Arial"/>
                <w:sz w:val="18"/>
              </w:rPr>
              <w:instrText xml:space="preserve"> FORMTEXT </w:instrText>
            </w:r>
            <w:r w:rsidRPr="00E85B33">
              <w:rPr>
                <w:rFonts w:ascii="Arial" w:hAnsi="Arial" w:cs="Arial"/>
                <w:sz w:val="18"/>
              </w:rPr>
            </w:r>
            <w:r w:rsidRPr="00E85B33">
              <w:rPr>
                <w:rFonts w:ascii="Arial" w:hAnsi="Arial" w:cs="Arial"/>
                <w:sz w:val="18"/>
              </w:rPr>
              <w:fldChar w:fldCharType="separate"/>
            </w:r>
            <w:r>
              <w:rPr>
                <w:rFonts w:ascii="Arial" w:hAnsi="Arial"/>
                <w:sz w:val="18"/>
              </w:rPr>
              <w:t>     </w:t>
            </w:r>
            <w:r w:rsidRPr="00E85B33">
              <w:rPr>
                <w:rFonts w:ascii="Arial" w:hAnsi="Arial" w:cs="Arial"/>
                <w:sz w:val="18"/>
              </w:rPr>
              <w:fldChar w:fldCharType="end"/>
            </w:r>
          </w:p>
        </w:tc>
      </w:tr>
    </w:tbl>
    <w:tbl>
      <w:tblPr>
        <w:tblpPr w:leftFromText="187" w:rightFromText="187" w:vertAnchor="text" w:tblpY="1"/>
        <w:tblOverlap w:val="neve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4320"/>
      </w:tblGrid>
      <w:tr w:rsidR="00E85B33" w:rsidRPr="00E85B33" w:rsidTr="00505502">
        <w:trPr>
          <w:trHeight w:val="288"/>
        </w:trPr>
        <w:tc>
          <w:tcPr>
            <w:tcW w:w="6750" w:type="dxa"/>
            <w:vMerge w:val="restart"/>
            <w:tcBorders>
              <w:top w:val="nil"/>
              <w:left w:val="nil"/>
              <w:right w:val="single" w:sz="8" w:space="0" w:color="auto"/>
            </w:tcBorders>
            <w:vAlign w:val="center"/>
          </w:tcPr>
          <w:p w:rsidR="00C058DD" w:rsidRPr="00E85B33" w:rsidRDefault="00C058DD" w:rsidP="00505502">
            <w:pPr>
              <w:rPr>
                <w:rFonts w:ascii="Arial" w:hAnsi="Arial" w:cs="Arial"/>
                <w:b/>
                <w:bCs/>
                <w:sz w:val="22"/>
                <w:szCs w:val="22"/>
              </w:rPr>
            </w:pPr>
          </w:p>
        </w:tc>
        <w:tc>
          <w:tcPr>
            <w:tcW w:w="4320" w:type="dxa"/>
            <w:tcBorders>
              <w:top w:val="nil"/>
              <w:left w:val="single" w:sz="8" w:space="0" w:color="auto"/>
              <w:bottom w:val="single" w:sz="2" w:space="0" w:color="auto"/>
              <w:right w:val="single" w:sz="8" w:space="0" w:color="auto"/>
            </w:tcBorders>
            <w:vAlign w:val="center"/>
          </w:tcPr>
          <w:p w:rsidR="00C058DD" w:rsidRPr="00E85B33" w:rsidRDefault="00C058DD" w:rsidP="00505502">
            <w:pPr>
              <w:rPr>
                <w:rFonts w:ascii="Arial" w:hAnsi="Arial" w:cs="Arial"/>
                <w:b/>
                <w:bCs/>
                <w:sz w:val="20"/>
                <w:szCs w:val="20"/>
              </w:rPr>
            </w:pPr>
            <w:r>
              <w:rPr>
                <w:rFonts w:ascii="Arial" w:hAnsi="Arial"/>
                <w:b/>
                <w:sz w:val="18"/>
              </w:rPr>
              <w:t>USO EXCLUSIVO DE OFICINAS ESTATALES</w:t>
            </w:r>
          </w:p>
        </w:tc>
      </w:tr>
      <w:tr w:rsidR="00E85B33" w:rsidRPr="00E85B33" w:rsidTr="00505502">
        <w:trPr>
          <w:trHeight w:val="288"/>
        </w:trPr>
        <w:tc>
          <w:tcPr>
            <w:tcW w:w="6750" w:type="dxa"/>
            <w:vMerge/>
            <w:tcBorders>
              <w:left w:val="nil"/>
              <w:bottom w:val="nil"/>
              <w:right w:val="single" w:sz="8" w:space="0" w:color="auto"/>
            </w:tcBorders>
            <w:vAlign w:val="center"/>
          </w:tcPr>
          <w:p w:rsidR="00C058DD" w:rsidRPr="00E85B33" w:rsidRDefault="00C058DD" w:rsidP="00505502">
            <w:pPr>
              <w:rPr>
                <w:rFonts w:ascii="Arial" w:hAnsi="Arial" w:cs="Arial"/>
                <w:b/>
                <w:bCs/>
                <w:sz w:val="22"/>
                <w:szCs w:val="22"/>
              </w:rPr>
            </w:pPr>
          </w:p>
        </w:tc>
        <w:tc>
          <w:tcPr>
            <w:tcW w:w="4320" w:type="dxa"/>
            <w:tcBorders>
              <w:top w:val="single" w:sz="8" w:space="0" w:color="auto"/>
              <w:left w:val="single" w:sz="8" w:space="0" w:color="auto"/>
              <w:bottom w:val="single" w:sz="8" w:space="0" w:color="auto"/>
              <w:right w:val="single" w:sz="8" w:space="0" w:color="auto"/>
            </w:tcBorders>
            <w:vAlign w:val="center"/>
          </w:tcPr>
          <w:p w:rsidR="00C058DD" w:rsidRPr="00E85B33" w:rsidRDefault="00AC35DA" w:rsidP="00505502">
            <w:pPr>
              <w:rPr>
                <w:rFonts w:ascii="Arial" w:hAnsi="Arial" w:cs="Arial"/>
                <w:b/>
                <w:bCs/>
                <w:sz w:val="18"/>
                <w:szCs w:val="18"/>
              </w:rPr>
            </w:pPr>
            <w:r>
              <w:rPr>
                <w:rFonts w:ascii="Arial" w:hAnsi="Arial"/>
                <w:sz w:val="18"/>
              </w:rPr>
              <w:t xml:space="preserve">Número de acuerdo </w:t>
            </w:r>
            <w:r w:rsidR="00101F68" w:rsidRPr="00E85B33">
              <w:rPr>
                <w:rFonts w:ascii="Arial" w:hAnsi="Arial" w:cs="Arial"/>
                <w:sz w:val="18"/>
              </w:rPr>
              <w:fldChar w:fldCharType="begin" w:fldLock="1">
                <w:ffData>
                  <w:name w:val="Text4"/>
                  <w:enabled/>
                  <w:calcOnExit w:val="0"/>
                  <w:textInput/>
                </w:ffData>
              </w:fldChar>
            </w:r>
            <w:r w:rsidR="00C058DD" w:rsidRPr="00E85B33">
              <w:rPr>
                <w:rFonts w:ascii="Arial" w:hAnsi="Arial" w:cs="Arial"/>
                <w:sz w:val="18"/>
              </w:rPr>
              <w:instrText xml:space="preserve"> FORMTEXT </w:instrText>
            </w:r>
            <w:r w:rsidR="00101F68" w:rsidRPr="00E85B33">
              <w:rPr>
                <w:rFonts w:ascii="Arial" w:hAnsi="Arial" w:cs="Arial"/>
                <w:sz w:val="18"/>
              </w:rPr>
            </w:r>
            <w:r w:rsidR="00101F68" w:rsidRPr="00E85B33">
              <w:rPr>
                <w:rFonts w:ascii="Arial" w:hAnsi="Arial" w:cs="Arial"/>
                <w:sz w:val="18"/>
              </w:rPr>
              <w:fldChar w:fldCharType="separate"/>
            </w:r>
            <w:r>
              <w:rPr>
                <w:rFonts w:ascii="Arial" w:hAnsi="Arial"/>
                <w:sz w:val="18"/>
              </w:rPr>
              <w:t>     </w:t>
            </w:r>
            <w:r w:rsidR="00101F68" w:rsidRPr="00E85B33">
              <w:rPr>
                <w:rFonts w:ascii="Arial" w:hAnsi="Arial" w:cs="Arial"/>
                <w:sz w:val="18"/>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3"/>
        <w:gridCol w:w="2490"/>
        <w:gridCol w:w="2835"/>
      </w:tblGrid>
      <w:tr w:rsidR="00E85B33" w:rsidRPr="00E85B33" w:rsidTr="00345FBB">
        <w:trPr>
          <w:trHeight w:val="288"/>
        </w:trPr>
        <w:tc>
          <w:tcPr>
            <w:tcW w:w="11268" w:type="dxa"/>
            <w:gridSpan w:val="3"/>
            <w:tcBorders>
              <w:top w:val="nil"/>
              <w:left w:val="nil"/>
              <w:bottom w:val="single" w:sz="4" w:space="0" w:color="auto"/>
              <w:right w:val="nil"/>
            </w:tcBorders>
            <w:vAlign w:val="center"/>
          </w:tcPr>
          <w:p w:rsidR="00F00465" w:rsidRPr="00E85B33" w:rsidRDefault="00F00465" w:rsidP="00367CEF">
            <w:pPr>
              <w:rPr>
                <w:rFonts w:ascii="Arial" w:hAnsi="Arial" w:cs="Arial"/>
                <w:sz w:val="18"/>
                <w:szCs w:val="18"/>
              </w:rPr>
            </w:pPr>
            <w:r>
              <w:rPr>
                <w:rFonts w:ascii="Arial" w:hAnsi="Arial"/>
                <w:sz w:val="18"/>
              </w:rPr>
              <w:t>El Departamento de Servicios Sociales de Misuri, División Infantil, estado de Misuri (en lo sucesivo, “Departamento”) y</w:t>
            </w:r>
          </w:p>
        </w:tc>
      </w:tr>
      <w:tr w:rsidR="00E85B33" w:rsidRPr="00E85B33" w:rsidTr="00F406A8">
        <w:trPr>
          <w:trHeight w:val="432"/>
        </w:trPr>
        <w:tc>
          <w:tcPr>
            <w:tcW w:w="11268" w:type="dxa"/>
            <w:gridSpan w:val="3"/>
            <w:tcBorders>
              <w:top w:val="single" w:sz="4" w:space="0" w:color="auto"/>
              <w:left w:val="single" w:sz="4" w:space="0" w:color="auto"/>
              <w:bottom w:val="single" w:sz="4" w:space="0" w:color="auto"/>
              <w:right w:val="single" w:sz="4" w:space="0" w:color="auto"/>
            </w:tcBorders>
          </w:tcPr>
          <w:p w:rsidR="00F00465" w:rsidRPr="00E85B33" w:rsidRDefault="005D0D02" w:rsidP="00C058DD">
            <w:pPr>
              <w:rPr>
                <w:rFonts w:ascii="Arial" w:hAnsi="Arial" w:cs="Arial"/>
                <w:sz w:val="18"/>
                <w:szCs w:val="18"/>
              </w:rPr>
            </w:pPr>
            <w:r>
              <w:rPr>
                <w:rFonts w:ascii="Arial" w:hAnsi="Arial"/>
                <w:sz w:val="18"/>
              </w:rPr>
              <w:t>Nombre del tutor</w:t>
            </w:r>
          </w:p>
          <w:p w:rsidR="00F00465" w:rsidRPr="00E85B33" w:rsidRDefault="00101F68" w:rsidP="006E2EEF">
            <w:pPr>
              <w:rPr>
                <w:rFonts w:ascii="Arial" w:hAnsi="Arial" w:cs="Arial"/>
              </w:rPr>
            </w:pPr>
            <w:r w:rsidRPr="00E85B33">
              <w:rPr>
                <w:rFonts w:ascii="Arial" w:hAnsi="Arial" w:cs="Arial"/>
                <w:sz w:val="18"/>
              </w:rPr>
              <w:fldChar w:fldCharType="begin" w:fldLock="1">
                <w:ffData>
                  <w:name w:val="Text6"/>
                  <w:enabled/>
                  <w:calcOnExit w:val="0"/>
                  <w:textInput/>
                </w:ffData>
              </w:fldChar>
            </w:r>
            <w:r w:rsidR="002F3D7D" w:rsidRPr="00E85B33">
              <w:rPr>
                <w:rFonts w:ascii="Arial" w:hAnsi="Arial" w:cs="Arial"/>
                <w:sz w:val="18"/>
              </w:rPr>
              <w:instrText xml:space="preserve"> FORMTEXT </w:instrText>
            </w:r>
            <w:r w:rsidRPr="00E85B33">
              <w:rPr>
                <w:rFonts w:ascii="Arial" w:hAnsi="Arial" w:cs="Arial"/>
                <w:sz w:val="18"/>
              </w:rPr>
            </w:r>
            <w:r w:rsidRPr="00E85B33">
              <w:rPr>
                <w:rFonts w:ascii="Arial" w:hAnsi="Arial" w:cs="Arial"/>
                <w:sz w:val="18"/>
              </w:rPr>
              <w:fldChar w:fldCharType="separate"/>
            </w:r>
            <w:r>
              <w:rPr>
                <w:rFonts w:ascii="Arial" w:hAnsi="Arial"/>
                <w:sz w:val="18"/>
              </w:rPr>
              <w:t>     </w:t>
            </w:r>
            <w:r w:rsidRPr="00E85B33">
              <w:rPr>
                <w:rFonts w:ascii="Arial" w:hAnsi="Arial" w:cs="Arial"/>
                <w:sz w:val="18"/>
              </w:rPr>
              <w:fldChar w:fldCharType="end"/>
            </w:r>
          </w:p>
        </w:tc>
      </w:tr>
      <w:tr w:rsidR="00E85B33" w:rsidRPr="00E85B33" w:rsidTr="00345FBB">
        <w:trPr>
          <w:trHeight w:val="288"/>
        </w:trPr>
        <w:tc>
          <w:tcPr>
            <w:tcW w:w="11268" w:type="dxa"/>
            <w:gridSpan w:val="3"/>
            <w:tcBorders>
              <w:top w:val="single" w:sz="4" w:space="0" w:color="auto"/>
              <w:left w:val="nil"/>
              <w:bottom w:val="single" w:sz="4" w:space="0" w:color="auto"/>
              <w:right w:val="nil"/>
            </w:tcBorders>
            <w:vAlign w:val="center"/>
          </w:tcPr>
          <w:p w:rsidR="00F00465" w:rsidRPr="00E85B33" w:rsidRDefault="00F00465" w:rsidP="00C058DD">
            <w:pPr>
              <w:rPr>
                <w:rFonts w:ascii="Arial" w:hAnsi="Arial" w:cs="Arial"/>
                <w:sz w:val="18"/>
                <w:szCs w:val="18"/>
              </w:rPr>
            </w:pPr>
            <w:r>
              <w:rPr>
                <w:rFonts w:ascii="Arial" w:hAnsi="Arial"/>
                <w:sz w:val="18"/>
              </w:rPr>
              <w:t xml:space="preserve">(en adelante, “Tutor”), suscribe este Acuerdo para que el Departamento ayude con la tutela de </w:t>
            </w:r>
          </w:p>
        </w:tc>
      </w:tr>
      <w:tr w:rsidR="00E85B33" w:rsidRPr="00E85B33" w:rsidTr="00F406A8">
        <w:trPr>
          <w:trHeight w:val="432"/>
        </w:trPr>
        <w:tc>
          <w:tcPr>
            <w:tcW w:w="5868" w:type="dxa"/>
            <w:tcBorders>
              <w:top w:val="single" w:sz="4" w:space="0" w:color="auto"/>
              <w:left w:val="single" w:sz="4" w:space="0" w:color="auto"/>
              <w:bottom w:val="single" w:sz="4" w:space="0" w:color="auto"/>
              <w:right w:val="single" w:sz="4" w:space="0" w:color="auto"/>
            </w:tcBorders>
          </w:tcPr>
          <w:p w:rsidR="003C47F6" w:rsidRPr="00E85B33" w:rsidRDefault="003C47F6" w:rsidP="00C058DD">
            <w:pPr>
              <w:rPr>
                <w:rFonts w:ascii="Arial" w:hAnsi="Arial" w:cs="Arial"/>
                <w:sz w:val="18"/>
                <w:szCs w:val="18"/>
              </w:rPr>
            </w:pPr>
            <w:r>
              <w:rPr>
                <w:rFonts w:ascii="Arial" w:hAnsi="Arial"/>
                <w:sz w:val="18"/>
              </w:rPr>
              <w:t>Nombre del niño</w:t>
            </w:r>
          </w:p>
          <w:p w:rsidR="003C47F6" w:rsidRPr="00E85B33" w:rsidRDefault="00101F68" w:rsidP="006E2EEF">
            <w:pPr>
              <w:rPr>
                <w:rFonts w:ascii="Arial" w:hAnsi="Arial" w:cs="Arial"/>
                <w:sz w:val="18"/>
                <w:szCs w:val="18"/>
              </w:rPr>
            </w:pPr>
            <w:r w:rsidRPr="00E85B33">
              <w:rPr>
                <w:rFonts w:ascii="Arial" w:hAnsi="Arial" w:cs="Arial"/>
                <w:sz w:val="18"/>
              </w:rPr>
              <w:fldChar w:fldCharType="begin" w:fldLock="1">
                <w:ffData>
                  <w:name w:val="Text6"/>
                  <w:enabled/>
                  <w:calcOnExit w:val="0"/>
                  <w:textInput/>
                </w:ffData>
              </w:fldChar>
            </w:r>
            <w:bookmarkStart w:id="1" w:name="Text6"/>
            <w:r w:rsidR="004B6DA9" w:rsidRPr="00E85B33">
              <w:rPr>
                <w:rFonts w:ascii="Arial" w:hAnsi="Arial" w:cs="Arial"/>
                <w:sz w:val="18"/>
              </w:rPr>
              <w:instrText xml:space="preserve"> FORMTEXT </w:instrText>
            </w:r>
            <w:r w:rsidRPr="00E85B33">
              <w:rPr>
                <w:rFonts w:ascii="Arial" w:hAnsi="Arial" w:cs="Arial"/>
                <w:sz w:val="18"/>
              </w:rPr>
            </w:r>
            <w:r w:rsidRPr="00E85B33">
              <w:rPr>
                <w:rFonts w:ascii="Arial" w:hAnsi="Arial" w:cs="Arial"/>
                <w:sz w:val="18"/>
              </w:rPr>
              <w:fldChar w:fldCharType="separate"/>
            </w:r>
            <w:r>
              <w:rPr>
                <w:rFonts w:ascii="Arial" w:hAnsi="Arial"/>
                <w:sz w:val="18"/>
              </w:rPr>
              <w:t>     </w:t>
            </w:r>
            <w:r w:rsidRPr="00E85B33">
              <w:rPr>
                <w:rFonts w:ascii="Arial" w:hAnsi="Arial" w:cs="Arial"/>
                <w:sz w:val="18"/>
              </w:rPr>
              <w:fldChar w:fldCharType="end"/>
            </w:r>
            <w:bookmarkEnd w:id="1"/>
          </w:p>
        </w:tc>
        <w:tc>
          <w:tcPr>
            <w:tcW w:w="2520" w:type="dxa"/>
            <w:tcBorders>
              <w:top w:val="single" w:sz="4" w:space="0" w:color="auto"/>
              <w:left w:val="single" w:sz="4" w:space="0" w:color="auto"/>
              <w:bottom w:val="single" w:sz="4" w:space="0" w:color="auto"/>
              <w:right w:val="single" w:sz="4" w:space="0" w:color="auto"/>
            </w:tcBorders>
          </w:tcPr>
          <w:p w:rsidR="003C47F6" w:rsidRPr="00E85B33" w:rsidRDefault="003C47F6" w:rsidP="00C058DD">
            <w:pPr>
              <w:rPr>
                <w:rFonts w:ascii="Arial" w:hAnsi="Arial" w:cs="Arial"/>
                <w:sz w:val="18"/>
                <w:szCs w:val="18"/>
              </w:rPr>
            </w:pPr>
            <w:r>
              <w:rPr>
                <w:rFonts w:ascii="Arial" w:hAnsi="Arial"/>
                <w:sz w:val="18"/>
              </w:rPr>
              <w:t>Fecha de nacimiento</w:t>
            </w:r>
          </w:p>
          <w:bookmarkStart w:id="2" w:name="Text7"/>
          <w:p w:rsidR="004B6DA9" w:rsidRPr="00E85B33" w:rsidRDefault="00101F68" w:rsidP="006E2EEF">
            <w:pPr>
              <w:rPr>
                <w:rFonts w:ascii="Arial" w:hAnsi="Arial" w:cs="Arial"/>
                <w:sz w:val="18"/>
                <w:szCs w:val="18"/>
              </w:rPr>
            </w:pPr>
            <w:r w:rsidRPr="00E85B33">
              <w:rPr>
                <w:rFonts w:ascii="Arial" w:hAnsi="Arial" w:cs="Arial"/>
                <w:sz w:val="18"/>
              </w:rPr>
              <w:fldChar w:fldCharType="begin">
                <w:ffData>
                  <w:name w:val="Text7"/>
                  <w:enabled/>
                  <w:calcOnExit w:val="0"/>
                  <w:textInput>
                    <w:type w:val="date"/>
                    <w:format w:val="dddd, d' de 'MMMM' de 'yyyy H:mm:ss"/>
                  </w:textInput>
                </w:ffData>
              </w:fldChar>
            </w:r>
            <w:r w:rsidR="004B6DA9" w:rsidRPr="00E85B33">
              <w:rPr>
                <w:rFonts w:ascii="Arial" w:hAnsi="Arial" w:cs="Arial"/>
                <w:sz w:val="18"/>
              </w:rPr>
              <w:instrText xml:space="preserve"> FORMTEXT </w:instrText>
            </w:r>
            <w:r w:rsidRPr="00E85B33">
              <w:rPr>
                <w:rFonts w:ascii="Arial" w:hAnsi="Arial" w:cs="Arial"/>
                <w:sz w:val="18"/>
              </w:rPr>
            </w:r>
            <w:r w:rsidRPr="00E85B33">
              <w:rPr>
                <w:rFonts w:ascii="Arial" w:hAnsi="Arial" w:cs="Arial"/>
                <w:sz w:val="18"/>
              </w:rPr>
              <w:fldChar w:fldCharType="separate"/>
            </w:r>
            <w:r w:rsidR="006E2EEF" w:rsidRPr="00E85B33">
              <w:rPr>
                <w:rFonts w:ascii="Arial" w:hAnsi="Arial" w:cs="Arial"/>
                <w:sz w:val="18"/>
              </w:rPr>
              <w:t> </w:t>
            </w:r>
            <w:r w:rsidR="006E2EEF" w:rsidRPr="00E85B33">
              <w:rPr>
                <w:rFonts w:ascii="Arial" w:hAnsi="Arial" w:cs="Arial"/>
                <w:sz w:val="18"/>
              </w:rPr>
              <w:t> </w:t>
            </w:r>
            <w:r w:rsidR="006E2EEF" w:rsidRPr="00E85B33">
              <w:rPr>
                <w:rFonts w:ascii="Arial" w:hAnsi="Arial" w:cs="Arial"/>
                <w:sz w:val="18"/>
              </w:rPr>
              <w:t> </w:t>
            </w:r>
            <w:r w:rsidR="006E2EEF" w:rsidRPr="00E85B33">
              <w:rPr>
                <w:rFonts w:ascii="Arial" w:hAnsi="Arial" w:cs="Arial"/>
                <w:sz w:val="18"/>
              </w:rPr>
              <w:t> </w:t>
            </w:r>
            <w:r w:rsidR="006E2EEF" w:rsidRPr="00E85B33">
              <w:rPr>
                <w:rFonts w:ascii="Arial" w:hAnsi="Arial" w:cs="Arial"/>
                <w:sz w:val="18"/>
              </w:rPr>
              <w:t> </w:t>
            </w:r>
            <w:r w:rsidRPr="00E85B33">
              <w:rPr>
                <w:rFonts w:ascii="Arial" w:hAnsi="Arial" w:cs="Arial"/>
                <w:sz w:val="18"/>
              </w:rPr>
              <w:fldChar w:fldCharType="end"/>
            </w:r>
            <w:bookmarkEnd w:id="2"/>
          </w:p>
        </w:tc>
        <w:tc>
          <w:tcPr>
            <w:tcW w:w="2880" w:type="dxa"/>
            <w:tcBorders>
              <w:top w:val="single" w:sz="4" w:space="0" w:color="auto"/>
              <w:left w:val="single" w:sz="4" w:space="0" w:color="auto"/>
              <w:bottom w:val="single" w:sz="4" w:space="0" w:color="auto"/>
              <w:right w:val="single" w:sz="4" w:space="0" w:color="auto"/>
            </w:tcBorders>
          </w:tcPr>
          <w:p w:rsidR="003C47F6" w:rsidRPr="00E85B33" w:rsidRDefault="003C47F6" w:rsidP="00C058DD">
            <w:pPr>
              <w:rPr>
                <w:rFonts w:ascii="Arial" w:hAnsi="Arial" w:cs="Arial"/>
                <w:sz w:val="18"/>
                <w:szCs w:val="18"/>
              </w:rPr>
            </w:pPr>
            <w:r>
              <w:rPr>
                <w:rFonts w:ascii="Arial" w:hAnsi="Arial"/>
                <w:sz w:val="18"/>
              </w:rPr>
              <w:t>DCN</w:t>
            </w:r>
          </w:p>
          <w:bookmarkStart w:id="3" w:name="Text8"/>
          <w:p w:rsidR="004B6DA9" w:rsidRPr="00E85B33" w:rsidRDefault="00101F68" w:rsidP="006E2EEF">
            <w:pPr>
              <w:rPr>
                <w:rFonts w:ascii="Arial" w:hAnsi="Arial" w:cs="Arial"/>
              </w:rPr>
            </w:pPr>
            <w:r w:rsidRPr="00E85B33">
              <w:rPr>
                <w:rFonts w:ascii="Arial" w:hAnsi="Arial" w:cs="Arial"/>
                <w:sz w:val="18"/>
              </w:rPr>
              <w:fldChar w:fldCharType="begin">
                <w:ffData>
                  <w:name w:val="Text8"/>
                  <w:enabled/>
                  <w:calcOnExit w:val="0"/>
                  <w:textInput>
                    <w:type w:val="number"/>
                    <w:maxLength w:val="8"/>
                    <w:format w:val="00000000"/>
                  </w:textInput>
                </w:ffData>
              </w:fldChar>
            </w:r>
            <w:r w:rsidR="004B6DA9" w:rsidRPr="00E85B33">
              <w:rPr>
                <w:rFonts w:ascii="Arial" w:hAnsi="Arial" w:cs="Arial"/>
                <w:sz w:val="18"/>
              </w:rPr>
              <w:instrText xml:space="preserve"> FORMTEXT </w:instrText>
            </w:r>
            <w:r w:rsidRPr="00E85B33">
              <w:rPr>
                <w:rFonts w:ascii="Arial" w:hAnsi="Arial" w:cs="Arial"/>
                <w:sz w:val="18"/>
              </w:rPr>
            </w:r>
            <w:r w:rsidRPr="00E85B33">
              <w:rPr>
                <w:rFonts w:ascii="Arial" w:hAnsi="Arial" w:cs="Arial"/>
                <w:sz w:val="18"/>
              </w:rPr>
              <w:fldChar w:fldCharType="separate"/>
            </w:r>
            <w:r w:rsidR="006E2EEF" w:rsidRPr="00E85B33">
              <w:rPr>
                <w:rFonts w:ascii="Arial" w:hAnsi="Arial" w:cs="Arial"/>
                <w:sz w:val="18"/>
              </w:rPr>
              <w:t> </w:t>
            </w:r>
            <w:r w:rsidR="006E2EEF" w:rsidRPr="00E85B33">
              <w:rPr>
                <w:rFonts w:ascii="Arial" w:hAnsi="Arial" w:cs="Arial"/>
                <w:sz w:val="18"/>
              </w:rPr>
              <w:t> </w:t>
            </w:r>
            <w:r w:rsidR="006E2EEF" w:rsidRPr="00E85B33">
              <w:rPr>
                <w:rFonts w:ascii="Arial" w:hAnsi="Arial" w:cs="Arial"/>
                <w:sz w:val="18"/>
              </w:rPr>
              <w:t> </w:t>
            </w:r>
            <w:r w:rsidR="006E2EEF" w:rsidRPr="00E85B33">
              <w:rPr>
                <w:rFonts w:ascii="Arial" w:hAnsi="Arial" w:cs="Arial"/>
                <w:sz w:val="18"/>
              </w:rPr>
              <w:t> </w:t>
            </w:r>
            <w:r w:rsidR="006E2EEF" w:rsidRPr="00E85B33">
              <w:rPr>
                <w:rFonts w:ascii="Arial" w:hAnsi="Arial" w:cs="Arial"/>
                <w:sz w:val="18"/>
              </w:rPr>
              <w:t> </w:t>
            </w:r>
            <w:r w:rsidRPr="00E85B33">
              <w:rPr>
                <w:rFonts w:ascii="Arial" w:hAnsi="Arial" w:cs="Arial"/>
                <w:sz w:val="18"/>
              </w:rPr>
              <w:fldChar w:fldCharType="end"/>
            </w:r>
            <w:bookmarkEnd w:id="3"/>
          </w:p>
        </w:tc>
      </w:tr>
      <w:tr w:rsidR="00E85B33" w:rsidRPr="00E85B33" w:rsidTr="00345FBB">
        <w:trPr>
          <w:trHeight w:val="720"/>
        </w:trPr>
        <w:tc>
          <w:tcPr>
            <w:tcW w:w="11268" w:type="dxa"/>
            <w:gridSpan w:val="3"/>
            <w:tcBorders>
              <w:top w:val="single" w:sz="4" w:space="0" w:color="auto"/>
              <w:left w:val="nil"/>
              <w:bottom w:val="nil"/>
              <w:right w:val="nil"/>
            </w:tcBorders>
            <w:vAlign w:val="center"/>
          </w:tcPr>
          <w:p w:rsidR="003C47F6" w:rsidRPr="00E85B33" w:rsidRDefault="00675B8A" w:rsidP="00C058DD">
            <w:pPr>
              <w:rPr>
                <w:rFonts w:ascii="Arial" w:hAnsi="Arial" w:cs="Arial"/>
                <w:sz w:val="18"/>
                <w:szCs w:val="18"/>
              </w:rPr>
            </w:pPr>
            <w:r>
              <w:rPr>
                <w:rFonts w:ascii="Arial" w:hAnsi="Arial"/>
                <w:sz w:val="18"/>
              </w:rPr>
              <w:t>(en lo sucesivo, el “niño”), que el Departamento certifica que tiene necesidades especiales según se define en el artículo RSMo 453.065, está legalmente en la tutela de un familiar, es elegible para el Plan MO HealthNet y es elegible para que se cubran ciertos gastos a través del Programa de Asistencia para la Adopción del Título IV-E de la Ley de Seguro Social o asignaciones autorizadas por la Asamblea General de Misuri para el Programa de Subsidio de Adopción/Tutela de Misuri.</w:t>
            </w:r>
          </w:p>
        </w:tc>
      </w:tr>
    </w:tbl>
    <w:tbl>
      <w:tblPr>
        <w:tblpPr w:leftFromText="180" w:rightFromText="180" w:vertAnchor="text" w:tblpY="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520"/>
        <w:gridCol w:w="4068"/>
      </w:tblGrid>
      <w:tr w:rsidR="00E85B33" w:rsidRPr="00E85B33" w:rsidTr="00144713">
        <w:trPr>
          <w:trHeight w:val="288"/>
        </w:trPr>
        <w:tc>
          <w:tcPr>
            <w:tcW w:w="4680" w:type="dxa"/>
            <w:tcBorders>
              <w:top w:val="nil"/>
              <w:left w:val="nil"/>
              <w:bottom w:val="nil"/>
              <w:right w:val="nil"/>
            </w:tcBorders>
            <w:vAlign w:val="bottom"/>
          </w:tcPr>
          <w:p w:rsidR="00C058DD" w:rsidRPr="00E85B33" w:rsidRDefault="00C058DD" w:rsidP="00345FBB">
            <w:pPr>
              <w:rPr>
                <w:rFonts w:ascii="Arial" w:hAnsi="Arial" w:cs="Arial"/>
                <w:b/>
                <w:sz w:val="18"/>
                <w:szCs w:val="18"/>
              </w:rPr>
            </w:pPr>
            <w:r>
              <w:rPr>
                <w:rFonts w:ascii="Arial" w:hAnsi="Arial"/>
                <w:b/>
                <w:sz w:val="18"/>
              </w:rPr>
              <w:t>El presente Acuerdo entrará en vigencia a partir del</w:t>
            </w:r>
          </w:p>
        </w:tc>
        <w:tc>
          <w:tcPr>
            <w:tcW w:w="2520" w:type="dxa"/>
            <w:tcBorders>
              <w:top w:val="nil"/>
              <w:left w:val="nil"/>
              <w:bottom w:val="single" w:sz="4" w:space="0" w:color="auto"/>
              <w:right w:val="nil"/>
            </w:tcBorders>
            <w:vAlign w:val="bottom"/>
          </w:tcPr>
          <w:p w:rsidR="00C058DD" w:rsidRPr="00E85B33" w:rsidRDefault="00656E72" w:rsidP="006E2EEF">
            <w:pPr>
              <w:rPr>
                <w:rFonts w:ascii="Arial" w:hAnsi="Arial" w:cs="Arial"/>
                <w:b/>
                <w:sz w:val="18"/>
                <w:szCs w:val="18"/>
              </w:rPr>
            </w:pPr>
            <w:r>
              <w:rPr>
                <w:rFonts w:ascii="Arial" w:hAnsi="Arial" w:cs="Arial"/>
                <w:b/>
                <w:sz w:val="18"/>
              </w:rPr>
              <w:fldChar w:fldCharType="begin">
                <w:ffData>
                  <w:name w:val=""/>
                  <w:enabled/>
                  <w:calcOnExit w:val="0"/>
                  <w:textInput>
                    <w:type w:val="date"/>
                    <w:format w:val="dd/MM/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c>
          <w:tcPr>
            <w:tcW w:w="4068" w:type="dxa"/>
            <w:tcBorders>
              <w:top w:val="nil"/>
              <w:left w:val="nil"/>
              <w:bottom w:val="nil"/>
              <w:right w:val="nil"/>
            </w:tcBorders>
            <w:vAlign w:val="bottom"/>
          </w:tcPr>
          <w:p w:rsidR="00C058DD" w:rsidRPr="00E85B33" w:rsidRDefault="00C058DD" w:rsidP="00345FBB">
            <w:pPr>
              <w:rPr>
                <w:rFonts w:ascii="Arial" w:hAnsi="Arial" w:cs="Arial"/>
                <w:b/>
                <w:sz w:val="18"/>
                <w:szCs w:val="18"/>
              </w:rPr>
            </w:pPr>
            <w:r>
              <w:rPr>
                <w:rFonts w:ascii="Arial" w:hAnsi="Arial"/>
                <w:b/>
                <w:sz w:val="18"/>
              </w:rPr>
              <w:t>y continuará en vigencia hasta el último día</w:t>
            </w:r>
          </w:p>
        </w:tc>
      </w:tr>
      <w:tr w:rsidR="00E85B33" w:rsidRPr="00E85B33" w:rsidTr="00345FBB">
        <w:trPr>
          <w:trHeight w:val="288"/>
        </w:trPr>
        <w:tc>
          <w:tcPr>
            <w:tcW w:w="11268" w:type="dxa"/>
            <w:gridSpan w:val="3"/>
            <w:tcBorders>
              <w:top w:val="nil"/>
              <w:left w:val="nil"/>
              <w:bottom w:val="nil"/>
              <w:right w:val="nil"/>
            </w:tcBorders>
            <w:vAlign w:val="bottom"/>
          </w:tcPr>
          <w:p w:rsidR="00121D94" w:rsidRPr="00E85B33" w:rsidRDefault="00121D94" w:rsidP="00345FBB">
            <w:pPr>
              <w:rPr>
                <w:rFonts w:ascii="Arial" w:hAnsi="Arial" w:cs="Arial"/>
                <w:b/>
                <w:sz w:val="18"/>
                <w:szCs w:val="18"/>
              </w:rPr>
            </w:pPr>
            <w:r>
              <w:rPr>
                <w:rFonts w:ascii="Arial" w:hAnsi="Arial"/>
                <w:b/>
                <w:sz w:val="18"/>
              </w:rPr>
              <w:t>del mes en que el niño cumpla 18 años, a menos que se especifique lo contrario en este Acuerdo.</w:t>
            </w:r>
          </w:p>
        </w:tc>
      </w:tr>
    </w:tbl>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899"/>
        <w:gridCol w:w="359"/>
        <w:gridCol w:w="1151"/>
        <w:gridCol w:w="109"/>
        <w:gridCol w:w="1259"/>
        <w:gridCol w:w="180"/>
        <w:gridCol w:w="720"/>
        <w:gridCol w:w="185"/>
        <w:gridCol w:w="1165"/>
        <w:gridCol w:w="72"/>
        <w:gridCol w:w="828"/>
        <w:gridCol w:w="95"/>
        <w:gridCol w:w="787"/>
        <w:gridCol w:w="23"/>
        <w:gridCol w:w="810"/>
      </w:tblGrid>
      <w:tr w:rsidR="00E85B33" w:rsidRPr="00E85B33" w:rsidTr="00391D7C">
        <w:trPr>
          <w:trHeight w:val="144"/>
        </w:trPr>
        <w:tc>
          <w:tcPr>
            <w:tcW w:w="11268" w:type="dxa"/>
            <w:gridSpan w:val="16"/>
            <w:tcBorders>
              <w:top w:val="single" w:sz="2" w:space="0" w:color="auto"/>
              <w:left w:val="single" w:sz="4" w:space="0" w:color="auto"/>
              <w:bottom w:val="single" w:sz="4" w:space="0" w:color="auto"/>
              <w:right w:val="single" w:sz="4" w:space="0" w:color="auto"/>
            </w:tcBorders>
            <w:vAlign w:val="center"/>
          </w:tcPr>
          <w:p w:rsidR="003C47F6" w:rsidRPr="00E85B33" w:rsidRDefault="00FE0B74" w:rsidP="00F406A8">
            <w:pPr>
              <w:rPr>
                <w:rFonts w:ascii="Arial" w:hAnsi="Arial" w:cs="Arial"/>
                <w:b/>
                <w:sz w:val="22"/>
                <w:szCs w:val="20"/>
              </w:rPr>
            </w:pPr>
            <w:r>
              <w:rPr>
                <w:rFonts w:ascii="Arial" w:hAnsi="Arial"/>
                <w:b/>
                <w:sz w:val="18"/>
              </w:rPr>
              <w:t>SERVICIOS</w:t>
            </w:r>
          </w:p>
        </w:tc>
      </w:tr>
      <w:tr w:rsidR="00391D7C" w:rsidRPr="00E85B33" w:rsidTr="00C64D28">
        <w:trPr>
          <w:trHeight w:val="767"/>
        </w:trPr>
        <w:tc>
          <w:tcPr>
            <w:tcW w:w="2626" w:type="dxa"/>
            <w:vMerge w:val="restart"/>
            <w:tcBorders>
              <w:top w:val="single" w:sz="4" w:space="0" w:color="auto"/>
            </w:tcBorders>
          </w:tcPr>
          <w:p w:rsidR="00391D7C" w:rsidRPr="00E85B33" w:rsidRDefault="00391D7C" w:rsidP="00345FBB">
            <w:pPr>
              <w:jc w:val="center"/>
              <w:rPr>
                <w:rFonts w:ascii="Arial" w:hAnsi="Arial" w:cs="Arial"/>
                <w:b/>
                <w:sz w:val="16"/>
                <w:szCs w:val="16"/>
              </w:rPr>
            </w:pPr>
          </w:p>
          <w:p w:rsidR="00391D7C" w:rsidRPr="00E85B33" w:rsidRDefault="00391D7C" w:rsidP="00345FBB">
            <w:pPr>
              <w:jc w:val="center"/>
              <w:rPr>
                <w:rFonts w:ascii="Arial" w:hAnsi="Arial" w:cs="Arial"/>
                <w:b/>
                <w:sz w:val="16"/>
                <w:szCs w:val="16"/>
              </w:rPr>
            </w:pPr>
            <w:r>
              <w:rPr>
                <w:rFonts w:ascii="Arial" w:hAnsi="Arial"/>
                <w:b/>
                <w:sz w:val="16"/>
              </w:rPr>
              <w:t>Descripción del servicio</w:t>
            </w:r>
          </w:p>
          <w:p w:rsidR="00391D7C" w:rsidRPr="00E85B33" w:rsidRDefault="00391D7C" w:rsidP="004B6DA9">
            <w:pPr>
              <w:rPr>
                <w:rFonts w:ascii="Arial" w:hAnsi="Arial" w:cs="Arial"/>
                <w:b/>
                <w:sz w:val="16"/>
                <w:szCs w:val="16"/>
              </w:rPr>
            </w:pPr>
          </w:p>
        </w:tc>
        <w:tc>
          <w:tcPr>
            <w:tcW w:w="899" w:type="dxa"/>
            <w:vMerge w:val="restart"/>
            <w:tcBorders>
              <w:top w:val="single" w:sz="4" w:space="0" w:color="auto"/>
            </w:tcBorders>
          </w:tcPr>
          <w:p w:rsidR="00391D7C" w:rsidRPr="00E85B33" w:rsidRDefault="00391D7C" w:rsidP="004B6DA9">
            <w:pPr>
              <w:rPr>
                <w:rFonts w:ascii="Arial" w:hAnsi="Arial" w:cs="Arial"/>
                <w:b/>
                <w:sz w:val="16"/>
                <w:szCs w:val="16"/>
              </w:rPr>
            </w:pPr>
          </w:p>
          <w:p w:rsidR="00391D7C" w:rsidRPr="00E85B33" w:rsidRDefault="00391D7C" w:rsidP="004B6DA9">
            <w:pPr>
              <w:rPr>
                <w:rFonts w:ascii="Arial" w:hAnsi="Arial" w:cs="Arial"/>
                <w:sz w:val="16"/>
                <w:szCs w:val="16"/>
              </w:rPr>
            </w:pPr>
            <w:r>
              <w:rPr>
                <w:rFonts w:ascii="Arial" w:hAnsi="Arial"/>
                <w:b/>
                <w:sz w:val="16"/>
              </w:rPr>
              <w:t>Código</w:t>
            </w:r>
          </w:p>
        </w:tc>
        <w:tc>
          <w:tcPr>
            <w:tcW w:w="1510" w:type="dxa"/>
            <w:gridSpan w:val="2"/>
            <w:vMerge w:val="restart"/>
            <w:tcBorders>
              <w:top w:val="single" w:sz="4" w:space="0" w:color="auto"/>
            </w:tcBorders>
          </w:tcPr>
          <w:p w:rsidR="00391D7C" w:rsidRPr="00E85B33" w:rsidRDefault="00391D7C" w:rsidP="00345FBB">
            <w:pPr>
              <w:jc w:val="center"/>
              <w:rPr>
                <w:rFonts w:ascii="Arial" w:hAnsi="Arial" w:cs="Arial"/>
                <w:b/>
                <w:sz w:val="16"/>
                <w:szCs w:val="16"/>
              </w:rPr>
            </w:pPr>
            <w:r>
              <w:rPr>
                <w:rFonts w:ascii="Arial" w:hAnsi="Arial"/>
                <w:b/>
                <w:sz w:val="16"/>
              </w:rPr>
              <w:t>Frecuencia de pago</w:t>
            </w:r>
          </w:p>
          <w:p w:rsidR="00391D7C" w:rsidRDefault="00391D7C" w:rsidP="00345FBB">
            <w:pPr>
              <w:jc w:val="center"/>
              <w:rPr>
                <w:rFonts w:ascii="Arial" w:hAnsi="Arial" w:cs="Arial"/>
                <w:b/>
                <w:sz w:val="16"/>
                <w:szCs w:val="16"/>
              </w:rPr>
            </w:pPr>
            <w:r>
              <w:rPr>
                <w:rFonts w:ascii="Arial" w:hAnsi="Arial"/>
                <w:b/>
                <w:sz w:val="16"/>
              </w:rPr>
              <w:t>Anual = Y</w:t>
            </w:r>
          </w:p>
          <w:p w:rsidR="00391D7C" w:rsidRPr="00E85B33" w:rsidRDefault="00391D7C" w:rsidP="00345FBB">
            <w:pPr>
              <w:jc w:val="center"/>
              <w:rPr>
                <w:rFonts w:ascii="Arial" w:hAnsi="Arial" w:cs="Arial"/>
                <w:b/>
                <w:sz w:val="16"/>
                <w:szCs w:val="16"/>
              </w:rPr>
            </w:pPr>
            <w:r>
              <w:rPr>
                <w:rFonts w:ascii="Arial" w:hAnsi="Arial"/>
                <w:b/>
                <w:sz w:val="16"/>
              </w:rPr>
              <w:t>Mensual = M</w:t>
            </w:r>
          </w:p>
          <w:p w:rsidR="00391D7C" w:rsidRPr="00E85B33" w:rsidRDefault="00391D7C" w:rsidP="00345FBB">
            <w:pPr>
              <w:jc w:val="center"/>
              <w:rPr>
                <w:rFonts w:ascii="Arial" w:hAnsi="Arial" w:cs="Arial"/>
                <w:sz w:val="16"/>
                <w:szCs w:val="16"/>
              </w:rPr>
            </w:pPr>
            <w:r>
              <w:rPr>
                <w:rFonts w:ascii="Arial" w:hAnsi="Arial"/>
                <w:b/>
                <w:sz w:val="16"/>
              </w:rPr>
              <w:t>Una sola vez = O</w:t>
            </w:r>
          </w:p>
        </w:tc>
        <w:tc>
          <w:tcPr>
            <w:tcW w:w="1368" w:type="dxa"/>
            <w:gridSpan w:val="2"/>
            <w:vMerge w:val="restart"/>
            <w:tcBorders>
              <w:top w:val="single" w:sz="4" w:space="0" w:color="auto"/>
            </w:tcBorders>
          </w:tcPr>
          <w:p w:rsidR="00391D7C" w:rsidRPr="00E85B33" w:rsidRDefault="00391D7C" w:rsidP="00345FBB">
            <w:pPr>
              <w:jc w:val="center"/>
              <w:rPr>
                <w:rFonts w:ascii="Arial" w:hAnsi="Arial" w:cs="Arial"/>
                <w:b/>
                <w:sz w:val="16"/>
                <w:szCs w:val="16"/>
              </w:rPr>
            </w:pPr>
            <w:r>
              <w:rPr>
                <w:rFonts w:ascii="Arial" w:hAnsi="Arial"/>
                <w:b/>
                <w:sz w:val="16"/>
              </w:rPr>
              <w:t>Importe máximo</w:t>
            </w:r>
          </w:p>
          <w:p w:rsidR="00391D7C" w:rsidRPr="00E85B33" w:rsidRDefault="00391D7C" w:rsidP="00345FBB">
            <w:pPr>
              <w:jc w:val="center"/>
              <w:rPr>
                <w:rFonts w:ascii="Arial" w:hAnsi="Arial" w:cs="Arial"/>
                <w:sz w:val="16"/>
                <w:szCs w:val="16"/>
              </w:rPr>
            </w:pPr>
          </w:p>
        </w:tc>
        <w:tc>
          <w:tcPr>
            <w:tcW w:w="2322" w:type="dxa"/>
            <w:gridSpan w:val="5"/>
            <w:tcBorders>
              <w:top w:val="single" w:sz="4" w:space="0" w:color="auto"/>
              <w:bottom w:val="nil"/>
            </w:tcBorders>
          </w:tcPr>
          <w:p w:rsidR="00391D7C" w:rsidRPr="00E85B33" w:rsidRDefault="00391D7C" w:rsidP="00345FBB">
            <w:pPr>
              <w:jc w:val="center"/>
              <w:rPr>
                <w:rFonts w:ascii="Arial" w:hAnsi="Arial" w:cs="Arial"/>
                <w:b/>
                <w:sz w:val="16"/>
                <w:szCs w:val="16"/>
              </w:rPr>
            </w:pPr>
          </w:p>
          <w:p w:rsidR="00391D7C" w:rsidRPr="00E85B33" w:rsidRDefault="00391D7C" w:rsidP="00391D7C">
            <w:pPr>
              <w:jc w:val="center"/>
              <w:rPr>
                <w:rFonts w:ascii="Arial" w:hAnsi="Arial" w:cs="Arial"/>
                <w:b/>
                <w:sz w:val="16"/>
                <w:szCs w:val="16"/>
              </w:rPr>
            </w:pPr>
            <w:r>
              <w:rPr>
                <w:rFonts w:ascii="Arial" w:hAnsi="Arial"/>
                <w:b/>
                <w:sz w:val="16"/>
              </w:rPr>
              <w:t>Período de aprobación</w:t>
            </w:r>
          </w:p>
        </w:tc>
        <w:tc>
          <w:tcPr>
            <w:tcW w:w="923" w:type="dxa"/>
            <w:gridSpan w:val="2"/>
            <w:vMerge w:val="restart"/>
            <w:tcBorders>
              <w:top w:val="single" w:sz="4" w:space="0" w:color="auto"/>
            </w:tcBorders>
          </w:tcPr>
          <w:p w:rsidR="00391D7C" w:rsidRPr="00E85B33" w:rsidRDefault="00391D7C" w:rsidP="00345FBB">
            <w:pPr>
              <w:jc w:val="center"/>
              <w:rPr>
                <w:rFonts w:ascii="Arial" w:hAnsi="Arial" w:cs="Arial"/>
                <w:b/>
                <w:sz w:val="16"/>
                <w:szCs w:val="16"/>
              </w:rPr>
            </w:pPr>
          </w:p>
          <w:p w:rsidR="00391D7C" w:rsidRPr="00E85B33" w:rsidRDefault="00391D7C" w:rsidP="00345FBB">
            <w:pPr>
              <w:jc w:val="center"/>
              <w:rPr>
                <w:rFonts w:ascii="Arial" w:hAnsi="Arial" w:cs="Arial"/>
                <w:b/>
                <w:sz w:val="16"/>
                <w:szCs w:val="16"/>
              </w:rPr>
            </w:pPr>
            <w:r>
              <w:rPr>
                <w:rFonts w:ascii="Arial" w:hAnsi="Arial"/>
                <w:b/>
                <w:sz w:val="16"/>
              </w:rPr>
              <w:t>Fecha inactiva</w:t>
            </w:r>
          </w:p>
        </w:tc>
        <w:tc>
          <w:tcPr>
            <w:tcW w:w="1620" w:type="dxa"/>
            <w:gridSpan w:val="3"/>
            <w:tcBorders>
              <w:top w:val="single" w:sz="4" w:space="0" w:color="auto"/>
              <w:bottom w:val="nil"/>
            </w:tcBorders>
          </w:tcPr>
          <w:p w:rsidR="00391D7C" w:rsidRPr="00E85B33" w:rsidRDefault="00391D7C" w:rsidP="00391D7C">
            <w:pPr>
              <w:jc w:val="center"/>
              <w:rPr>
                <w:rFonts w:ascii="Arial" w:hAnsi="Arial" w:cs="Arial"/>
                <w:b/>
                <w:sz w:val="16"/>
                <w:szCs w:val="16"/>
              </w:rPr>
            </w:pPr>
            <w:r>
              <w:rPr>
                <w:rFonts w:ascii="Arial" w:hAnsi="Arial"/>
                <w:b/>
                <w:sz w:val="16"/>
              </w:rPr>
              <w:t>Iniciales del Tutor para servicios inactivos</w:t>
            </w:r>
          </w:p>
        </w:tc>
      </w:tr>
      <w:tr w:rsidR="00391D7C" w:rsidRPr="00E85B33" w:rsidTr="00144713">
        <w:trPr>
          <w:trHeight w:val="328"/>
        </w:trPr>
        <w:tc>
          <w:tcPr>
            <w:tcW w:w="2626" w:type="dxa"/>
            <w:vMerge/>
          </w:tcPr>
          <w:p w:rsidR="00391D7C" w:rsidRPr="00E85B33" w:rsidRDefault="00391D7C" w:rsidP="00345FBB">
            <w:pPr>
              <w:jc w:val="center"/>
              <w:rPr>
                <w:rFonts w:ascii="Arial" w:hAnsi="Arial" w:cs="Arial"/>
                <w:b/>
                <w:sz w:val="16"/>
                <w:szCs w:val="16"/>
              </w:rPr>
            </w:pPr>
          </w:p>
        </w:tc>
        <w:tc>
          <w:tcPr>
            <w:tcW w:w="899" w:type="dxa"/>
            <w:vMerge/>
          </w:tcPr>
          <w:p w:rsidR="00391D7C" w:rsidRPr="00E85B33" w:rsidRDefault="00391D7C" w:rsidP="004B6DA9">
            <w:pPr>
              <w:rPr>
                <w:rFonts w:ascii="Arial" w:hAnsi="Arial" w:cs="Arial"/>
                <w:b/>
                <w:sz w:val="16"/>
                <w:szCs w:val="16"/>
              </w:rPr>
            </w:pPr>
          </w:p>
        </w:tc>
        <w:tc>
          <w:tcPr>
            <w:tcW w:w="1510" w:type="dxa"/>
            <w:gridSpan w:val="2"/>
            <w:vMerge/>
          </w:tcPr>
          <w:p w:rsidR="00391D7C" w:rsidRPr="00E85B33" w:rsidRDefault="00391D7C" w:rsidP="00345FBB">
            <w:pPr>
              <w:jc w:val="center"/>
              <w:rPr>
                <w:rFonts w:ascii="Arial" w:hAnsi="Arial" w:cs="Arial"/>
                <w:b/>
                <w:sz w:val="16"/>
                <w:szCs w:val="16"/>
              </w:rPr>
            </w:pPr>
          </w:p>
        </w:tc>
        <w:tc>
          <w:tcPr>
            <w:tcW w:w="1368" w:type="dxa"/>
            <w:gridSpan w:val="2"/>
            <w:vMerge/>
          </w:tcPr>
          <w:p w:rsidR="00391D7C" w:rsidRPr="00E85B33" w:rsidRDefault="00391D7C" w:rsidP="00345FBB">
            <w:pPr>
              <w:jc w:val="center"/>
              <w:rPr>
                <w:rFonts w:ascii="Arial" w:hAnsi="Arial" w:cs="Arial"/>
                <w:b/>
                <w:sz w:val="16"/>
                <w:szCs w:val="16"/>
              </w:rPr>
            </w:pPr>
          </w:p>
        </w:tc>
        <w:tc>
          <w:tcPr>
            <w:tcW w:w="1085" w:type="dxa"/>
            <w:gridSpan w:val="3"/>
            <w:tcBorders>
              <w:top w:val="nil"/>
              <w:right w:val="nil"/>
            </w:tcBorders>
            <w:vAlign w:val="center"/>
          </w:tcPr>
          <w:p w:rsidR="00391D7C" w:rsidRPr="00E85B33" w:rsidRDefault="00391D7C" w:rsidP="00391D7C">
            <w:pPr>
              <w:jc w:val="center"/>
              <w:rPr>
                <w:rFonts w:ascii="Arial" w:hAnsi="Arial" w:cs="Arial"/>
                <w:b/>
                <w:sz w:val="16"/>
                <w:szCs w:val="16"/>
              </w:rPr>
            </w:pPr>
            <w:r>
              <w:rPr>
                <w:rFonts w:ascii="Arial" w:hAnsi="Arial"/>
                <w:b/>
                <w:sz w:val="16"/>
              </w:rPr>
              <w:t>Fecha de inicio</w:t>
            </w:r>
          </w:p>
        </w:tc>
        <w:tc>
          <w:tcPr>
            <w:tcW w:w="1237" w:type="dxa"/>
            <w:gridSpan w:val="2"/>
            <w:tcBorders>
              <w:top w:val="nil"/>
              <w:left w:val="nil"/>
            </w:tcBorders>
            <w:vAlign w:val="center"/>
          </w:tcPr>
          <w:p w:rsidR="00391D7C" w:rsidRPr="00E85B33" w:rsidRDefault="00391D7C" w:rsidP="00391D7C">
            <w:pPr>
              <w:jc w:val="center"/>
              <w:rPr>
                <w:rFonts w:ascii="Arial" w:hAnsi="Arial" w:cs="Arial"/>
                <w:b/>
                <w:sz w:val="16"/>
                <w:szCs w:val="16"/>
              </w:rPr>
            </w:pPr>
            <w:r>
              <w:rPr>
                <w:rFonts w:ascii="Arial" w:hAnsi="Arial"/>
                <w:b/>
                <w:sz w:val="16"/>
              </w:rPr>
              <w:t>Fecha de finalización</w:t>
            </w:r>
          </w:p>
        </w:tc>
        <w:tc>
          <w:tcPr>
            <w:tcW w:w="923" w:type="dxa"/>
            <w:gridSpan w:val="2"/>
            <w:vMerge/>
          </w:tcPr>
          <w:p w:rsidR="00391D7C" w:rsidRPr="00E85B33" w:rsidRDefault="00391D7C" w:rsidP="00345FBB">
            <w:pPr>
              <w:jc w:val="center"/>
              <w:rPr>
                <w:rFonts w:ascii="Arial" w:hAnsi="Arial" w:cs="Arial"/>
                <w:b/>
                <w:sz w:val="16"/>
                <w:szCs w:val="16"/>
              </w:rPr>
            </w:pPr>
          </w:p>
        </w:tc>
        <w:tc>
          <w:tcPr>
            <w:tcW w:w="787" w:type="dxa"/>
            <w:tcBorders>
              <w:top w:val="nil"/>
              <w:right w:val="nil"/>
            </w:tcBorders>
            <w:vAlign w:val="bottom"/>
          </w:tcPr>
          <w:p w:rsidR="00391D7C" w:rsidRPr="00E85B33" w:rsidRDefault="00391D7C" w:rsidP="00144713">
            <w:pPr>
              <w:ind w:left="-131" w:right="-108"/>
              <w:jc w:val="center"/>
              <w:rPr>
                <w:rFonts w:ascii="Arial" w:hAnsi="Arial" w:cs="Arial"/>
                <w:b/>
                <w:sz w:val="16"/>
                <w:szCs w:val="16"/>
              </w:rPr>
            </w:pPr>
            <w:r>
              <w:rPr>
                <w:rFonts w:ascii="Arial" w:hAnsi="Arial"/>
                <w:b/>
                <w:sz w:val="16"/>
              </w:rPr>
              <w:t>Tutor 1</w:t>
            </w:r>
          </w:p>
        </w:tc>
        <w:tc>
          <w:tcPr>
            <w:tcW w:w="833" w:type="dxa"/>
            <w:gridSpan w:val="2"/>
            <w:tcBorders>
              <w:top w:val="nil"/>
              <w:left w:val="nil"/>
            </w:tcBorders>
            <w:vAlign w:val="bottom"/>
          </w:tcPr>
          <w:p w:rsidR="00391D7C" w:rsidRPr="00E85B33" w:rsidRDefault="00391D7C" w:rsidP="00144713">
            <w:pPr>
              <w:jc w:val="center"/>
              <w:rPr>
                <w:rFonts w:ascii="Arial" w:hAnsi="Arial" w:cs="Arial"/>
                <w:b/>
                <w:sz w:val="16"/>
                <w:szCs w:val="16"/>
              </w:rPr>
            </w:pPr>
            <w:r>
              <w:rPr>
                <w:rFonts w:ascii="Arial" w:hAnsi="Arial"/>
                <w:b/>
                <w:sz w:val="16"/>
              </w:rPr>
              <w:t>Tutor 2</w:t>
            </w:r>
          </w:p>
        </w:tc>
      </w:tr>
      <w:tr w:rsidR="00656E72" w:rsidRPr="00E85B33" w:rsidTr="00656E72">
        <w:tc>
          <w:tcPr>
            <w:tcW w:w="2626" w:type="dxa"/>
            <w:vAlign w:val="center"/>
          </w:tcPr>
          <w:p w:rsidR="00656E72" w:rsidRPr="00E85B33" w:rsidRDefault="00656E72" w:rsidP="00656E72">
            <w:pPr>
              <w:rPr>
                <w:rFonts w:ascii="Arial" w:hAnsi="Arial" w:cs="Arial"/>
                <w:b/>
                <w:sz w:val="16"/>
                <w:szCs w:val="16"/>
              </w:rPr>
            </w:pPr>
            <w:r>
              <w:rPr>
                <w:rFonts w:ascii="Arial" w:hAnsi="Arial"/>
                <w:b/>
                <w:sz w:val="16"/>
              </w:rPr>
              <w:t>MO HEALTHNET</w:t>
            </w:r>
          </w:p>
          <w:p w:rsidR="00656E72" w:rsidRPr="00E85B33" w:rsidRDefault="00656E72" w:rsidP="00656E72">
            <w:pPr>
              <w:rPr>
                <w:rFonts w:ascii="Arial" w:hAnsi="Arial" w:cs="Arial"/>
                <w:sz w:val="16"/>
                <w:szCs w:val="16"/>
              </w:rPr>
            </w:pPr>
            <w:r>
              <w:rPr>
                <w:rFonts w:ascii="Arial" w:hAnsi="Arial"/>
                <w:sz w:val="16"/>
              </w:rPr>
              <w:t xml:space="preserve">(El Tutor utilizará su seguro privado, si está disponible, antes de acceder a MO HealthNet). </w:t>
            </w:r>
          </w:p>
        </w:tc>
        <w:bookmarkStart w:id="4" w:name="Text9"/>
        <w:tc>
          <w:tcPr>
            <w:tcW w:w="899" w:type="dxa"/>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9"/>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4"/>
          </w:p>
        </w:tc>
        <w:bookmarkStart w:id="5" w:name="Text10"/>
        <w:tc>
          <w:tcPr>
            <w:tcW w:w="1510"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0"/>
                  <w:enabled/>
                  <w:calcOnExit w:val="0"/>
                  <w:textInput>
                    <w:maxLength w:val="1"/>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5"/>
          </w:p>
        </w:tc>
        <w:tc>
          <w:tcPr>
            <w:tcW w:w="1368"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1"/>
                  <w:enabled/>
                  <w:calcOnExit w:val="0"/>
                  <w:textInput/>
                </w:ffData>
              </w:fldChar>
            </w:r>
            <w:bookmarkStart w:id="6" w:name="Text11"/>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6"/>
          </w:p>
        </w:tc>
        <w:tc>
          <w:tcPr>
            <w:tcW w:w="1085" w:type="dxa"/>
            <w:gridSpan w:val="3"/>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1237"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923"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bookmarkStart w:id="7" w:name="Text16"/>
        <w:tc>
          <w:tcPr>
            <w:tcW w:w="810" w:type="dxa"/>
            <w:gridSpan w:val="2"/>
            <w:shd w:val="clear" w:color="auto" w:fill="auto"/>
            <w:vAlign w:val="center"/>
          </w:tcPr>
          <w:p w:rsidR="00656E72" w:rsidRPr="00E85B33" w:rsidRDefault="00656E72" w:rsidP="00656E72">
            <w:pPr>
              <w:ind w:right="-783"/>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7"/>
          </w:p>
        </w:tc>
        <w:bookmarkStart w:id="8" w:name="Text17"/>
        <w:tc>
          <w:tcPr>
            <w:tcW w:w="810" w:type="dxa"/>
            <w:shd w:val="clear" w:color="auto" w:fill="auto"/>
            <w:vAlign w:val="center"/>
          </w:tcPr>
          <w:p w:rsidR="00656E72" w:rsidRPr="00E85B33" w:rsidRDefault="00656E72" w:rsidP="00656E72">
            <w:pPr>
              <w:ind w:right="-783"/>
              <w:rPr>
                <w:rFonts w:ascii="Arial" w:hAnsi="Arial" w:cs="Arial"/>
                <w:sz w:val="16"/>
                <w:szCs w:val="16"/>
              </w:rPr>
            </w:pPr>
            <w:r w:rsidRPr="00E85B33">
              <w:rPr>
                <w:rFonts w:ascii="Arial" w:hAnsi="Arial" w:cs="Arial"/>
                <w:sz w:val="16"/>
              </w:rPr>
              <w:fldChar w:fldCharType="begin" w:fldLock="1">
                <w:ffData>
                  <w:name w:val="Text17"/>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8"/>
          </w:p>
        </w:tc>
      </w:tr>
      <w:tr w:rsidR="00656E72" w:rsidRPr="00E85B33" w:rsidTr="00656E72">
        <w:trPr>
          <w:trHeight w:val="288"/>
        </w:trPr>
        <w:tc>
          <w:tcPr>
            <w:tcW w:w="2626" w:type="dxa"/>
            <w:vAlign w:val="center"/>
          </w:tcPr>
          <w:p w:rsidR="00656E72" w:rsidRPr="00E85B33" w:rsidRDefault="00656E72" w:rsidP="00656E72">
            <w:pPr>
              <w:rPr>
                <w:rFonts w:ascii="Arial" w:hAnsi="Arial" w:cs="Arial"/>
                <w:b/>
                <w:sz w:val="16"/>
                <w:szCs w:val="16"/>
              </w:rPr>
            </w:pPr>
            <w:r>
              <w:rPr>
                <w:rFonts w:ascii="Arial" w:hAnsi="Arial"/>
                <w:b/>
                <w:sz w:val="16"/>
              </w:rPr>
              <w:t>MANTENIMIENTO</w:t>
            </w:r>
          </w:p>
        </w:tc>
        <w:tc>
          <w:tcPr>
            <w:tcW w:w="899" w:type="dxa"/>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9"/>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510"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0"/>
                  <w:enabled/>
                  <w:calcOnExit w:val="0"/>
                  <w:textInput>
                    <w:maxLength w:val="1"/>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368" w:type="dxa"/>
            <w:gridSpan w:val="2"/>
            <w:vAlign w:val="center"/>
          </w:tcPr>
          <w:p w:rsidR="00656E72" w:rsidRPr="00E85B33" w:rsidRDefault="00656E72" w:rsidP="00656E72">
            <w:pPr>
              <w:rPr>
                <w:rFonts w:ascii="Arial" w:hAnsi="Arial" w:cs="Arial"/>
                <w:sz w:val="16"/>
                <w:szCs w:val="16"/>
              </w:rPr>
            </w:pPr>
            <w:r>
              <w:rPr>
                <w:rFonts w:ascii="Arial" w:hAnsi="Arial"/>
                <w:sz w:val="16"/>
              </w:rPr>
              <w:t>Tarifa base</w:t>
            </w:r>
          </w:p>
        </w:tc>
        <w:tc>
          <w:tcPr>
            <w:tcW w:w="1085" w:type="dxa"/>
            <w:gridSpan w:val="3"/>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1237"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923"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810" w:type="dxa"/>
            <w:gridSpan w:val="2"/>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810" w:type="dxa"/>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r>
      <w:tr w:rsidR="00656E72" w:rsidRPr="00E85B33" w:rsidTr="00656E72">
        <w:trPr>
          <w:trHeight w:val="288"/>
        </w:trPr>
        <w:tc>
          <w:tcPr>
            <w:tcW w:w="2626" w:type="dxa"/>
            <w:vAlign w:val="center"/>
          </w:tcPr>
          <w:p w:rsidR="00656E72" w:rsidRPr="00E85B33" w:rsidRDefault="00656E72" w:rsidP="00656E72">
            <w:pPr>
              <w:rPr>
                <w:rFonts w:ascii="Arial" w:hAnsi="Arial" w:cs="Arial"/>
                <w:b/>
                <w:sz w:val="16"/>
                <w:szCs w:val="16"/>
              </w:rPr>
            </w:pPr>
            <w:r>
              <w:rPr>
                <w:rFonts w:ascii="Arial" w:hAnsi="Arial"/>
                <w:b/>
                <w:sz w:val="16"/>
              </w:rPr>
              <w:t>CUIDADO INFANTIL</w:t>
            </w:r>
          </w:p>
        </w:tc>
        <w:tc>
          <w:tcPr>
            <w:tcW w:w="899" w:type="dxa"/>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9"/>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510"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0"/>
                  <w:enabled/>
                  <w:calcOnExit w:val="0"/>
                  <w:textInput>
                    <w:maxLength w:val="1"/>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368" w:type="dxa"/>
            <w:gridSpan w:val="2"/>
            <w:vAlign w:val="center"/>
          </w:tcPr>
          <w:p w:rsidR="00656E72" w:rsidRPr="00E85B33" w:rsidRDefault="00656E72" w:rsidP="00656E72">
            <w:pPr>
              <w:rPr>
                <w:rFonts w:ascii="Arial" w:hAnsi="Arial" w:cs="Arial"/>
                <w:sz w:val="16"/>
                <w:szCs w:val="16"/>
              </w:rPr>
            </w:pPr>
            <w:r>
              <w:rPr>
                <w:rFonts w:ascii="Arial" w:hAnsi="Arial"/>
                <w:sz w:val="16"/>
              </w:rPr>
              <w:t>Tarifa contratada por el estado</w:t>
            </w:r>
          </w:p>
        </w:tc>
        <w:tc>
          <w:tcPr>
            <w:tcW w:w="1085" w:type="dxa"/>
            <w:gridSpan w:val="3"/>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1237"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923"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810" w:type="dxa"/>
            <w:gridSpan w:val="2"/>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810" w:type="dxa"/>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r>
      <w:tr w:rsidR="00656E72" w:rsidRPr="00E85B33" w:rsidTr="00656E72">
        <w:trPr>
          <w:trHeight w:val="288"/>
        </w:trPr>
        <w:tc>
          <w:tcPr>
            <w:tcW w:w="2626" w:type="dxa"/>
            <w:vAlign w:val="center"/>
          </w:tcPr>
          <w:p w:rsidR="00656E72" w:rsidRPr="00E85B33" w:rsidRDefault="00656E72" w:rsidP="00656E72">
            <w:pPr>
              <w:rPr>
                <w:rFonts w:ascii="Arial" w:hAnsi="Arial" w:cs="Arial"/>
                <w:b/>
                <w:sz w:val="16"/>
                <w:szCs w:val="16"/>
              </w:rPr>
            </w:pPr>
            <w:r>
              <w:rPr>
                <w:rFonts w:ascii="Arial" w:hAnsi="Arial"/>
                <w:b/>
                <w:sz w:val="16"/>
              </w:rPr>
              <w:t>JURÍDICO</w:t>
            </w:r>
          </w:p>
        </w:tc>
        <w:tc>
          <w:tcPr>
            <w:tcW w:w="899" w:type="dxa"/>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9"/>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510"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0"/>
                  <w:enabled/>
                  <w:calcOnExit w:val="0"/>
                  <w:textInput>
                    <w:maxLength w:val="1"/>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368"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085" w:type="dxa"/>
            <w:gridSpan w:val="3"/>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1237"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923"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810" w:type="dxa"/>
            <w:gridSpan w:val="2"/>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810" w:type="dxa"/>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r>
      <w:tr w:rsidR="00656E72" w:rsidRPr="00E85B33" w:rsidTr="00656E72">
        <w:trPr>
          <w:trHeight w:val="288"/>
        </w:trPr>
        <w:tc>
          <w:tcPr>
            <w:tcW w:w="2626" w:type="dxa"/>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25"/>
                  <w:enabled/>
                  <w:calcOnExit w:val="0"/>
                  <w:textInput/>
                </w:ffData>
              </w:fldChar>
            </w:r>
            <w:bookmarkStart w:id="9" w:name="Text25"/>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9"/>
          </w:p>
        </w:tc>
        <w:tc>
          <w:tcPr>
            <w:tcW w:w="899" w:type="dxa"/>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9"/>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510"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0"/>
                  <w:enabled/>
                  <w:calcOnExit w:val="0"/>
                  <w:textInput>
                    <w:maxLength w:val="1"/>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368"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085" w:type="dxa"/>
            <w:gridSpan w:val="3"/>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1237"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923"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810" w:type="dxa"/>
            <w:gridSpan w:val="2"/>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810" w:type="dxa"/>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r>
      <w:tr w:rsidR="00656E72" w:rsidRPr="00E85B33" w:rsidTr="00656E72">
        <w:trPr>
          <w:trHeight w:val="288"/>
        </w:trPr>
        <w:tc>
          <w:tcPr>
            <w:tcW w:w="2626" w:type="dxa"/>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26"/>
                  <w:enabled/>
                  <w:calcOnExit w:val="0"/>
                  <w:textInput/>
                </w:ffData>
              </w:fldChar>
            </w:r>
            <w:bookmarkStart w:id="10" w:name="Text26"/>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10"/>
          </w:p>
        </w:tc>
        <w:tc>
          <w:tcPr>
            <w:tcW w:w="899" w:type="dxa"/>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9"/>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510"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0"/>
                  <w:enabled/>
                  <w:calcOnExit w:val="0"/>
                  <w:textInput>
                    <w:maxLength w:val="1"/>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368"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085" w:type="dxa"/>
            <w:gridSpan w:val="3"/>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1237"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923"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810" w:type="dxa"/>
            <w:gridSpan w:val="2"/>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810" w:type="dxa"/>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r>
      <w:tr w:rsidR="00656E72" w:rsidRPr="00E85B33" w:rsidTr="00656E72">
        <w:trPr>
          <w:trHeight w:val="288"/>
        </w:trPr>
        <w:tc>
          <w:tcPr>
            <w:tcW w:w="2626" w:type="dxa"/>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27"/>
                  <w:enabled/>
                  <w:calcOnExit w:val="0"/>
                  <w:textInput/>
                </w:ffData>
              </w:fldChar>
            </w:r>
            <w:bookmarkStart w:id="11" w:name="Text27"/>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11"/>
          </w:p>
        </w:tc>
        <w:tc>
          <w:tcPr>
            <w:tcW w:w="899" w:type="dxa"/>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9"/>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510"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0"/>
                  <w:enabled/>
                  <w:calcOnExit w:val="0"/>
                  <w:textInput>
                    <w:maxLength w:val="1"/>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368" w:type="dxa"/>
            <w:gridSpan w:val="2"/>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1085" w:type="dxa"/>
            <w:gridSpan w:val="3"/>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1237"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923" w:type="dxa"/>
            <w:gridSpan w:val="2"/>
            <w:shd w:val="clear" w:color="auto" w:fill="auto"/>
            <w:vAlign w:val="center"/>
          </w:tcPr>
          <w:p w:rsidR="00656E72" w:rsidRPr="00656E72" w:rsidRDefault="00656E72" w:rsidP="00656E72">
            <w:pPr>
              <w:jc w:val="center"/>
              <w:rPr>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810" w:type="dxa"/>
            <w:gridSpan w:val="2"/>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c>
          <w:tcPr>
            <w:tcW w:w="810" w:type="dxa"/>
            <w:shd w:val="clear" w:color="auto" w:fill="auto"/>
            <w:vAlign w:val="center"/>
          </w:tcPr>
          <w:p w:rsidR="00656E72" w:rsidRPr="00E85B33" w:rsidRDefault="00656E72" w:rsidP="00656E72">
            <w:pPr>
              <w:rPr>
                <w:rFonts w:ascii="Arial" w:hAnsi="Arial" w:cs="Arial"/>
                <w:sz w:val="16"/>
                <w:szCs w:val="16"/>
              </w:rPr>
            </w:pPr>
            <w:r w:rsidRPr="00E85B33">
              <w:rPr>
                <w:rFonts w:ascii="Arial" w:hAnsi="Arial" w:cs="Arial"/>
                <w:sz w:val="16"/>
              </w:rPr>
              <w:fldChar w:fldCharType="begin" w:fldLock="1">
                <w:ffData>
                  <w:name w:val="Text16"/>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r>
      <w:tr w:rsidR="00E85B33" w:rsidRPr="00E85B33" w:rsidTr="00391D7C">
        <w:trPr>
          <w:trHeight w:hRule="exact" w:val="2016"/>
        </w:trPr>
        <w:tc>
          <w:tcPr>
            <w:tcW w:w="11268" w:type="dxa"/>
            <w:gridSpan w:val="16"/>
            <w:tcBorders>
              <w:bottom w:val="nil"/>
            </w:tcBorders>
          </w:tcPr>
          <w:p w:rsidR="00814D02" w:rsidRPr="00E85B33" w:rsidRDefault="00C5169E" w:rsidP="006E2EEF">
            <w:pPr>
              <w:rPr>
                <w:rFonts w:ascii="Arial" w:hAnsi="Arial" w:cs="Arial"/>
                <w:sz w:val="16"/>
                <w:szCs w:val="16"/>
              </w:rPr>
            </w:pPr>
            <w:r>
              <w:rPr>
                <w:rFonts w:ascii="Arial" w:hAnsi="Arial"/>
                <w:b/>
                <w:sz w:val="16"/>
              </w:rPr>
              <w:t xml:space="preserve">Explicación de los servicios o motivo por el que el Tutor solicita la desactivación de un servicio: </w:t>
            </w:r>
            <w:r w:rsidR="00101F68" w:rsidRPr="00E85B33">
              <w:rPr>
                <w:rFonts w:ascii="Arial" w:hAnsi="Arial" w:cs="Arial"/>
                <w:b/>
                <w:sz w:val="18"/>
              </w:rPr>
              <w:fldChar w:fldCharType="begin" w:fldLock="1">
                <w:ffData>
                  <w:name w:val="Text28"/>
                  <w:enabled/>
                  <w:calcOnExit w:val="0"/>
                  <w:textInput/>
                </w:ffData>
              </w:fldChar>
            </w:r>
            <w:bookmarkStart w:id="12" w:name="Text28"/>
            <w:r w:rsidR="00F406A8" w:rsidRPr="00E85B33">
              <w:rPr>
                <w:rFonts w:ascii="Arial" w:hAnsi="Arial" w:cs="Arial"/>
                <w:b/>
                <w:sz w:val="18"/>
              </w:rPr>
              <w:instrText xml:space="preserve"> FORMTEXT </w:instrText>
            </w:r>
            <w:r w:rsidR="00101F68" w:rsidRPr="00E85B33">
              <w:rPr>
                <w:rFonts w:ascii="Arial" w:hAnsi="Arial" w:cs="Arial"/>
                <w:b/>
                <w:sz w:val="18"/>
              </w:rPr>
            </w:r>
            <w:r w:rsidR="00101F68" w:rsidRPr="00E85B33">
              <w:rPr>
                <w:rFonts w:ascii="Arial" w:hAnsi="Arial" w:cs="Arial"/>
                <w:b/>
                <w:sz w:val="18"/>
              </w:rPr>
              <w:fldChar w:fldCharType="separate"/>
            </w:r>
            <w:r>
              <w:rPr>
                <w:rFonts w:ascii="Arial" w:hAnsi="Arial"/>
                <w:b/>
                <w:sz w:val="18"/>
              </w:rPr>
              <w:t>     </w:t>
            </w:r>
            <w:r w:rsidR="00101F68" w:rsidRPr="00E85B33">
              <w:rPr>
                <w:rFonts w:ascii="Arial" w:hAnsi="Arial" w:cs="Arial"/>
                <w:b/>
                <w:sz w:val="18"/>
              </w:rPr>
              <w:fldChar w:fldCharType="end"/>
            </w:r>
            <w:bookmarkEnd w:id="12"/>
          </w:p>
        </w:tc>
      </w:tr>
      <w:tr w:rsidR="00E85B33" w:rsidRPr="00E85B33" w:rsidTr="00391D7C">
        <w:trPr>
          <w:trHeight w:val="441"/>
        </w:trPr>
        <w:tc>
          <w:tcPr>
            <w:tcW w:w="11268" w:type="dxa"/>
            <w:gridSpan w:val="16"/>
            <w:tcBorders>
              <w:top w:val="nil"/>
            </w:tcBorders>
          </w:tcPr>
          <w:p w:rsidR="009410A8" w:rsidRPr="00E85B33" w:rsidRDefault="00C058DD">
            <w:pPr>
              <w:rPr>
                <w:ins w:id="13" w:author="bash7ji" w:date="2015-06-12T16:15:00Z"/>
                <w:rFonts w:ascii="Arial" w:hAnsi="Arial" w:cs="Arial"/>
                <w:b/>
                <w:sz w:val="18"/>
                <w:szCs w:val="20"/>
              </w:rPr>
            </w:pPr>
            <w:r>
              <w:rPr>
                <w:rFonts w:ascii="Arial" w:hAnsi="Arial"/>
                <w:b/>
                <w:sz w:val="18"/>
              </w:rPr>
              <w:t>El paquete de servicios se basa en las necesidades del niño en el momento de la negociación del Acuerdo y las partes se notificarán mutuamente cualquier cambio en relación con las necesidades del niño en un plazo de 10 días.</w:t>
            </w:r>
          </w:p>
          <w:p w:rsidR="00E11A1F" w:rsidRPr="00E85B33" w:rsidRDefault="00E11A1F">
            <w:pPr>
              <w:rPr>
                <w:rFonts w:ascii="Arial" w:hAnsi="Arial" w:cs="Arial"/>
                <w:b/>
                <w:sz w:val="6"/>
                <w:szCs w:val="20"/>
              </w:rPr>
            </w:pPr>
          </w:p>
        </w:tc>
      </w:tr>
      <w:tr w:rsidR="00E85B33" w:rsidRPr="00E85B33" w:rsidTr="00391D7C">
        <w:trPr>
          <w:trHeight w:val="576"/>
        </w:trPr>
        <w:tc>
          <w:tcPr>
            <w:tcW w:w="7303" w:type="dxa"/>
            <w:gridSpan w:val="8"/>
          </w:tcPr>
          <w:p w:rsidR="009410A8" w:rsidRPr="00E85B33" w:rsidRDefault="00C5169E" w:rsidP="009410A8">
            <w:pPr>
              <w:rPr>
                <w:rFonts w:ascii="Arial" w:hAnsi="Arial" w:cs="Arial"/>
                <w:sz w:val="16"/>
                <w:szCs w:val="16"/>
              </w:rPr>
            </w:pPr>
            <w:r>
              <w:rPr>
                <w:rFonts w:ascii="Arial" w:hAnsi="Arial"/>
                <w:sz w:val="16"/>
              </w:rPr>
              <w:t>Tutor sucesor</w:t>
            </w:r>
          </w:p>
          <w:p w:rsidR="00E257AB" w:rsidRPr="00E85B33" w:rsidRDefault="00C831B5" w:rsidP="0047218E">
            <w:pPr>
              <w:spacing w:after="60"/>
              <w:rPr>
                <w:rFonts w:ascii="Arial" w:hAnsi="Arial" w:cs="Arial"/>
                <w:sz w:val="16"/>
                <w:szCs w:val="16"/>
              </w:rPr>
            </w:pPr>
            <w:r w:rsidRPr="00E85B33">
              <w:rPr>
                <w:rFonts w:ascii="Arial" w:hAnsi="Arial" w:cs="Arial"/>
                <w:sz w:val="16"/>
              </w:rPr>
              <w:fldChar w:fldCharType="begin" w:fldLock="1">
                <w:ffData>
                  <w:name w:val="Text38"/>
                  <w:enabled/>
                  <w:calcOnExit w:val="0"/>
                  <w:textInput/>
                </w:ffData>
              </w:fldChar>
            </w:r>
            <w:bookmarkStart w:id="14" w:name="Text38"/>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14"/>
          </w:p>
          <w:p w:rsidR="00E257AB" w:rsidRPr="00E85B33" w:rsidRDefault="00C831B5" w:rsidP="009410A8">
            <w:pPr>
              <w:rPr>
                <w:rFonts w:ascii="Arial" w:hAnsi="Arial" w:cs="Arial"/>
                <w:sz w:val="16"/>
                <w:szCs w:val="16"/>
              </w:rPr>
            </w:pPr>
            <w:r w:rsidRPr="00E85B33">
              <w:rPr>
                <w:rFonts w:ascii="Arial" w:hAnsi="Arial" w:cs="Arial"/>
                <w:sz w:val="16"/>
              </w:rPr>
              <w:fldChar w:fldCharType="begin" w:fldLock="1">
                <w:ffData>
                  <w:name w:val="Text37"/>
                  <w:enabled/>
                  <w:calcOnExit w:val="0"/>
                  <w:textInput/>
                </w:ffData>
              </w:fldChar>
            </w:r>
            <w:bookmarkStart w:id="15" w:name="Text37"/>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15"/>
          </w:p>
        </w:tc>
        <w:tc>
          <w:tcPr>
            <w:tcW w:w="2250" w:type="dxa"/>
            <w:gridSpan w:val="4"/>
          </w:tcPr>
          <w:p w:rsidR="009410A8" w:rsidRPr="00E85B33" w:rsidRDefault="00C5169E" w:rsidP="009410A8">
            <w:pPr>
              <w:rPr>
                <w:rFonts w:ascii="Arial" w:hAnsi="Arial" w:cs="Arial"/>
                <w:sz w:val="16"/>
                <w:szCs w:val="16"/>
              </w:rPr>
            </w:pPr>
            <w:r>
              <w:rPr>
                <w:rFonts w:ascii="Arial" w:hAnsi="Arial"/>
                <w:sz w:val="16"/>
              </w:rPr>
              <w:t>Relación con el niño</w:t>
            </w:r>
          </w:p>
          <w:p w:rsidR="009410A8" w:rsidRPr="00E85B33" w:rsidRDefault="00C831B5" w:rsidP="002C1D5C">
            <w:pPr>
              <w:rPr>
                <w:rFonts w:ascii="Arial" w:hAnsi="Arial" w:cs="Arial"/>
                <w:sz w:val="16"/>
                <w:szCs w:val="16"/>
              </w:rPr>
            </w:pPr>
            <w:r w:rsidRPr="00E85B33">
              <w:rPr>
                <w:rFonts w:ascii="Arial" w:hAnsi="Arial" w:cs="Arial"/>
                <w:sz w:val="16"/>
              </w:rPr>
              <w:fldChar w:fldCharType="begin" w:fldLock="1">
                <w:ffData>
                  <w:name w:val="Text39"/>
                  <w:enabled/>
                  <w:calcOnExit w:val="0"/>
                  <w:textInput/>
                </w:ffData>
              </w:fldChar>
            </w:r>
            <w:bookmarkStart w:id="16" w:name="Text39"/>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16"/>
          </w:p>
        </w:tc>
        <w:tc>
          <w:tcPr>
            <w:tcW w:w="1715" w:type="dxa"/>
            <w:gridSpan w:val="4"/>
          </w:tcPr>
          <w:p w:rsidR="009410A8" w:rsidRPr="00E85B33" w:rsidRDefault="00C5169E" w:rsidP="009E2805">
            <w:pPr>
              <w:rPr>
                <w:rFonts w:ascii="Arial" w:hAnsi="Arial" w:cs="Arial"/>
                <w:sz w:val="16"/>
                <w:szCs w:val="16"/>
              </w:rPr>
            </w:pPr>
            <w:r>
              <w:rPr>
                <w:rFonts w:ascii="Arial" w:hAnsi="Arial"/>
                <w:sz w:val="16"/>
              </w:rPr>
              <w:t>Teléfono</w:t>
            </w:r>
          </w:p>
          <w:p w:rsidR="00E257AB" w:rsidRPr="00E85B33" w:rsidRDefault="00C831B5" w:rsidP="009410A8">
            <w:pPr>
              <w:rPr>
                <w:rFonts w:ascii="Arial" w:hAnsi="Arial" w:cs="Arial"/>
                <w:sz w:val="16"/>
                <w:szCs w:val="16"/>
              </w:rPr>
            </w:pPr>
            <w:r w:rsidRPr="00E85B33">
              <w:rPr>
                <w:rFonts w:ascii="Arial" w:hAnsi="Arial" w:cs="Arial"/>
                <w:sz w:val="16"/>
              </w:rPr>
              <w:fldChar w:fldCharType="begin" w:fldLock="1">
                <w:ffData>
                  <w:name w:val=""/>
                  <w:enabled/>
                  <w:calcOnExit w:val="0"/>
                  <w:textInput/>
                </w:ffData>
              </w:fldChar>
            </w:r>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p>
        </w:tc>
      </w:tr>
      <w:tr w:rsidR="00E85B33" w:rsidRPr="00E85B33" w:rsidTr="00391D7C">
        <w:trPr>
          <w:trHeight w:val="432"/>
        </w:trPr>
        <w:tc>
          <w:tcPr>
            <w:tcW w:w="8653" w:type="dxa"/>
            <w:gridSpan w:val="10"/>
          </w:tcPr>
          <w:p w:rsidR="00C5169E" w:rsidRPr="00E85B33" w:rsidRDefault="00C5169E">
            <w:pPr>
              <w:rPr>
                <w:rFonts w:ascii="Arial" w:hAnsi="Arial" w:cs="Arial"/>
                <w:sz w:val="16"/>
                <w:szCs w:val="16"/>
              </w:rPr>
            </w:pPr>
            <w:r>
              <w:rPr>
                <w:rFonts w:ascii="Arial" w:hAnsi="Arial"/>
                <w:sz w:val="16"/>
              </w:rPr>
              <w:t>Dirección (dirección calle, ciudad, estado, código postal)</w:t>
            </w:r>
          </w:p>
          <w:p w:rsidR="00A05659" w:rsidRPr="00E85B33" w:rsidRDefault="00C831B5">
            <w:pPr>
              <w:rPr>
                <w:rFonts w:ascii="Arial" w:hAnsi="Arial" w:cs="Arial"/>
                <w:sz w:val="16"/>
                <w:szCs w:val="16"/>
              </w:rPr>
            </w:pPr>
            <w:r w:rsidRPr="00E85B33">
              <w:rPr>
                <w:rFonts w:ascii="Arial" w:hAnsi="Arial" w:cs="Arial"/>
                <w:sz w:val="16"/>
              </w:rPr>
              <w:fldChar w:fldCharType="begin" w:fldLock="1">
                <w:ffData>
                  <w:name w:val="Text35"/>
                  <w:enabled/>
                  <w:calcOnExit w:val="0"/>
                  <w:textInput/>
                </w:ffData>
              </w:fldChar>
            </w:r>
            <w:bookmarkStart w:id="17" w:name="Text35"/>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17"/>
          </w:p>
        </w:tc>
        <w:tc>
          <w:tcPr>
            <w:tcW w:w="2615" w:type="dxa"/>
            <w:gridSpan w:val="6"/>
          </w:tcPr>
          <w:p w:rsidR="00C5169E" w:rsidRPr="00E85B33" w:rsidRDefault="00C5169E">
            <w:pPr>
              <w:rPr>
                <w:rFonts w:ascii="Arial" w:hAnsi="Arial" w:cs="Arial"/>
                <w:sz w:val="16"/>
                <w:szCs w:val="16"/>
              </w:rPr>
            </w:pPr>
            <w:r>
              <w:rPr>
                <w:rFonts w:ascii="Arial" w:hAnsi="Arial"/>
                <w:sz w:val="16"/>
              </w:rPr>
              <w:t>Dirección de correo electrónico</w:t>
            </w:r>
          </w:p>
          <w:p w:rsidR="00A05659" w:rsidRPr="00E85B33" w:rsidRDefault="00C831B5">
            <w:pPr>
              <w:rPr>
                <w:rFonts w:ascii="Arial" w:hAnsi="Arial" w:cs="Arial"/>
                <w:sz w:val="16"/>
                <w:szCs w:val="16"/>
              </w:rPr>
            </w:pPr>
            <w:r w:rsidRPr="00E85B33">
              <w:rPr>
                <w:rFonts w:ascii="Arial" w:hAnsi="Arial" w:cs="Arial"/>
                <w:sz w:val="16"/>
              </w:rPr>
              <w:fldChar w:fldCharType="begin" w:fldLock="1">
                <w:ffData>
                  <w:name w:val="Text36"/>
                  <w:enabled/>
                  <w:calcOnExit w:val="0"/>
                  <w:textInput/>
                </w:ffData>
              </w:fldChar>
            </w:r>
            <w:bookmarkStart w:id="18" w:name="Text36"/>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18"/>
          </w:p>
        </w:tc>
      </w:tr>
      <w:tr w:rsidR="00E85B33" w:rsidRPr="00E85B33" w:rsidTr="00391D7C">
        <w:tc>
          <w:tcPr>
            <w:tcW w:w="11268" w:type="dxa"/>
            <w:gridSpan w:val="16"/>
          </w:tcPr>
          <w:p w:rsidR="009410A8" w:rsidRPr="00E85B33" w:rsidRDefault="009410A8">
            <w:pPr>
              <w:rPr>
                <w:rFonts w:ascii="Arial" w:hAnsi="Arial" w:cs="Arial"/>
                <w:b/>
                <w:sz w:val="18"/>
                <w:szCs w:val="18"/>
              </w:rPr>
            </w:pPr>
            <w:r>
              <w:rPr>
                <w:rFonts w:ascii="Arial" w:hAnsi="Arial"/>
                <w:b/>
                <w:sz w:val="18"/>
              </w:rPr>
              <w:t>CERTIFICACIÓN DEL TUTOR LEGAL</w:t>
            </w:r>
          </w:p>
        </w:tc>
      </w:tr>
      <w:tr w:rsidR="00E85B33" w:rsidRPr="00E85B33" w:rsidTr="00391D7C">
        <w:tc>
          <w:tcPr>
            <w:tcW w:w="11268" w:type="dxa"/>
            <w:gridSpan w:val="16"/>
          </w:tcPr>
          <w:p w:rsidR="00AA685B" w:rsidRPr="00E85B33" w:rsidRDefault="00AA685B">
            <w:pPr>
              <w:rPr>
                <w:rFonts w:ascii="Arial" w:hAnsi="Arial" w:cs="Arial"/>
                <w:sz w:val="18"/>
                <w:szCs w:val="18"/>
              </w:rPr>
            </w:pPr>
            <w:r>
              <w:rPr>
                <w:rFonts w:ascii="Arial" w:hAnsi="Arial"/>
                <w:sz w:val="18"/>
              </w:rPr>
              <w:t>Yo (nosotros), el abajo firmante, certifico que yo (nosotros) he revisado las declaraciones y los términos y condiciones de este acuerdo.</w:t>
            </w:r>
          </w:p>
        </w:tc>
      </w:tr>
      <w:tr w:rsidR="00E85B33" w:rsidRPr="00E85B33" w:rsidTr="00391D7C">
        <w:trPr>
          <w:trHeight w:val="432"/>
        </w:trPr>
        <w:tc>
          <w:tcPr>
            <w:tcW w:w="3884" w:type="dxa"/>
            <w:gridSpan w:val="3"/>
          </w:tcPr>
          <w:p w:rsidR="00AA685B" w:rsidRPr="00E85B33" w:rsidRDefault="00C5169E">
            <w:pPr>
              <w:rPr>
                <w:rFonts w:ascii="Arial" w:hAnsi="Arial" w:cs="Arial"/>
                <w:sz w:val="18"/>
                <w:szCs w:val="18"/>
              </w:rPr>
            </w:pPr>
            <w:r>
              <w:rPr>
                <w:rFonts w:ascii="Arial" w:hAnsi="Arial"/>
                <w:sz w:val="18"/>
              </w:rPr>
              <w:t>Firma del Tutor legal</w:t>
            </w:r>
          </w:p>
        </w:tc>
        <w:tc>
          <w:tcPr>
            <w:tcW w:w="1260" w:type="dxa"/>
            <w:gridSpan w:val="2"/>
          </w:tcPr>
          <w:p w:rsidR="00AA685B" w:rsidRPr="00E85B33" w:rsidRDefault="00C5169E">
            <w:pPr>
              <w:rPr>
                <w:rFonts w:ascii="Arial" w:hAnsi="Arial" w:cs="Arial"/>
                <w:sz w:val="18"/>
                <w:szCs w:val="18"/>
              </w:rPr>
            </w:pPr>
            <w:r>
              <w:rPr>
                <w:rFonts w:ascii="Arial" w:hAnsi="Arial"/>
                <w:sz w:val="18"/>
              </w:rPr>
              <w:t>Fecha</w:t>
            </w:r>
          </w:p>
          <w:p w:rsidR="002F3D7D" w:rsidRPr="00E85B33" w:rsidRDefault="00AD6FDF">
            <w:pPr>
              <w:rPr>
                <w:rFonts w:ascii="Arial" w:hAnsi="Arial" w:cs="Arial"/>
                <w:sz w:val="18"/>
                <w:szCs w:val="18"/>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6124" w:type="dxa"/>
            <w:gridSpan w:val="11"/>
          </w:tcPr>
          <w:p w:rsidR="00AA685B" w:rsidRPr="00E85B33" w:rsidRDefault="00C5169E">
            <w:pPr>
              <w:rPr>
                <w:rFonts w:ascii="Arial" w:hAnsi="Arial" w:cs="Arial"/>
                <w:sz w:val="18"/>
                <w:szCs w:val="18"/>
              </w:rPr>
            </w:pPr>
            <w:r>
              <w:rPr>
                <w:rFonts w:ascii="Arial" w:hAnsi="Arial"/>
                <w:sz w:val="18"/>
              </w:rPr>
              <w:t>Dirección (calle, ciudad, estado, código postal)</w:t>
            </w:r>
          </w:p>
          <w:p w:rsidR="00AA685B" w:rsidRPr="00E85B33" w:rsidRDefault="00101F68" w:rsidP="006E2EEF">
            <w:pPr>
              <w:rPr>
                <w:rFonts w:ascii="Arial" w:hAnsi="Arial" w:cs="Arial"/>
                <w:sz w:val="18"/>
                <w:szCs w:val="18"/>
              </w:rPr>
            </w:pPr>
            <w:r w:rsidRPr="00E85B33">
              <w:rPr>
                <w:rFonts w:ascii="Arial" w:hAnsi="Arial" w:cs="Arial"/>
                <w:sz w:val="18"/>
              </w:rPr>
              <w:fldChar w:fldCharType="begin" w:fldLock="1">
                <w:ffData>
                  <w:name w:val="Text19"/>
                  <w:enabled/>
                  <w:calcOnExit w:val="0"/>
                  <w:textInput/>
                </w:ffData>
              </w:fldChar>
            </w:r>
            <w:bookmarkStart w:id="19" w:name="Text19"/>
            <w:r w:rsidR="00CF277D" w:rsidRPr="00E85B33">
              <w:rPr>
                <w:rFonts w:ascii="Arial" w:hAnsi="Arial" w:cs="Arial"/>
                <w:sz w:val="18"/>
              </w:rPr>
              <w:instrText xml:space="preserve"> FORMTEXT </w:instrText>
            </w:r>
            <w:r w:rsidRPr="00E85B33">
              <w:rPr>
                <w:rFonts w:ascii="Arial" w:hAnsi="Arial" w:cs="Arial"/>
                <w:sz w:val="18"/>
              </w:rPr>
            </w:r>
            <w:r w:rsidRPr="00E85B33">
              <w:rPr>
                <w:rFonts w:ascii="Arial" w:hAnsi="Arial" w:cs="Arial"/>
                <w:sz w:val="18"/>
              </w:rPr>
              <w:fldChar w:fldCharType="separate"/>
            </w:r>
            <w:r>
              <w:rPr>
                <w:rFonts w:ascii="Arial" w:hAnsi="Arial"/>
                <w:sz w:val="18"/>
              </w:rPr>
              <w:t>     </w:t>
            </w:r>
            <w:r w:rsidRPr="00E85B33">
              <w:rPr>
                <w:rFonts w:ascii="Arial" w:hAnsi="Arial" w:cs="Arial"/>
                <w:sz w:val="18"/>
              </w:rPr>
              <w:fldChar w:fldCharType="end"/>
            </w:r>
            <w:bookmarkEnd w:id="19"/>
          </w:p>
        </w:tc>
      </w:tr>
      <w:tr w:rsidR="00E85B33" w:rsidRPr="00E85B33" w:rsidTr="00391D7C">
        <w:trPr>
          <w:trHeight w:val="432"/>
        </w:trPr>
        <w:tc>
          <w:tcPr>
            <w:tcW w:w="3884" w:type="dxa"/>
            <w:gridSpan w:val="3"/>
          </w:tcPr>
          <w:p w:rsidR="00AA685B" w:rsidRPr="00E85B33" w:rsidRDefault="00C5169E">
            <w:pPr>
              <w:rPr>
                <w:rFonts w:ascii="Arial" w:hAnsi="Arial" w:cs="Arial"/>
                <w:sz w:val="18"/>
                <w:szCs w:val="18"/>
              </w:rPr>
            </w:pPr>
            <w:r>
              <w:rPr>
                <w:rFonts w:ascii="Arial" w:hAnsi="Arial"/>
                <w:sz w:val="18"/>
              </w:rPr>
              <w:t>Firma del Tutor legal</w:t>
            </w:r>
          </w:p>
        </w:tc>
        <w:tc>
          <w:tcPr>
            <w:tcW w:w="1260" w:type="dxa"/>
            <w:gridSpan w:val="2"/>
          </w:tcPr>
          <w:p w:rsidR="00AA685B" w:rsidRPr="00E85B33" w:rsidRDefault="00C5169E">
            <w:pPr>
              <w:rPr>
                <w:rFonts w:ascii="Arial" w:hAnsi="Arial" w:cs="Arial"/>
                <w:sz w:val="18"/>
                <w:szCs w:val="18"/>
              </w:rPr>
            </w:pPr>
            <w:r>
              <w:rPr>
                <w:rFonts w:ascii="Arial" w:hAnsi="Arial"/>
                <w:sz w:val="18"/>
              </w:rPr>
              <w:t>Fecha</w:t>
            </w:r>
          </w:p>
          <w:p w:rsidR="00E257AB" w:rsidRPr="00E85B33" w:rsidRDefault="00AD6FDF" w:rsidP="006E2EEF">
            <w:pPr>
              <w:rPr>
                <w:rFonts w:ascii="Arial" w:hAnsi="Arial" w:cs="Arial"/>
                <w:sz w:val="18"/>
                <w:szCs w:val="18"/>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6124" w:type="dxa"/>
            <w:gridSpan w:val="11"/>
          </w:tcPr>
          <w:p w:rsidR="00AA685B" w:rsidRPr="00E85B33" w:rsidRDefault="00C5169E">
            <w:pPr>
              <w:rPr>
                <w:rFonts w:ascii="Arial" w:hAnsi="Arial" w:cs="Arial"/>
                <w:sz w:val="18"/>
                <w:szCs w:val="18"/>
              </w:rPr>
            </w:pPr>
            <w:r>
              <w:rPr>
                <w:rFonts w:ascii="Arial" w:hAnsi="Arial"/>
                <w:sz w:val="18"/>
              </w:rPr>
              <w:t>Dirección de la oficina del condado para notificación</w:t>
            </w:r>
          </w:p>
          <w:p w:rsidR="00AA685B" w:rsidRPr="00E85B33" w:rsidRDefault="00101F68" w:rsidP="006E2EEF">
            <w:pPr>
              <w:rPr>
                <w:rFonts w:ascii="Arial" w:hAnsi="Arial" w:cs="Arial"/>
                <w:sz w:val="18"/>
                <w:szCs w:val="18"/>
              </w:rPr>
            </w:pPr>
            <w:r w:rsidRPr="00E85B33">
              <w:rPr>
                <w:rFonts w:ascii="Arial" w:hAnsi="Arial" w:cs="Arial"/>
                <w:sz w:val="18"/>
              </w:rPr>
              <w:fldChar w:fldCharType="begin" w:fldLock="1">
                <w:ffData>
                  <w:name w:val="Text20"/>
                  <w:enabled/>
                  <w:calcOnExit w:val="0"/>
                  <w:textInput/>
                </w:ffData>
              </w:fldChar>
            </w:r>
            <w:bookmarkStart w:id="20" w:name="Text20"/>
            <w:r w:rsidR="00CF277D" w:rsidRPr="00E85B33">
              <w:rPr>
                <w:rFonts w:ascii="Arial" w:hAnsi="Arial" w:cs="Arial"/>
                <w:sz w:val="18"/>
              </w:rPr>
              <w:instrText xml:space="preserve"> FORMTEXT </w:instrText>
            </w:r>
            <w:r w:rsidRPr="00E85B33">
              <w:rPr>
                <w:rFonts w:ascii="Arial" w:hAnsi="Arial" w:cs="Arial"/>
                <w:sz w:val="18"/>
              </w:rPr>
            </w:r>
            <w:r w:rsidRPr="00E85B33">
              <w:rPr>
                <w:rFonts w:ascii="Arial" w:hAnsi="Arial" w:cs="Arial"/>
                <w:sz w:val="18"/>
              </w:rPr>
              <w:fldChar w:fldCharType="separate"/>
            </w:r>
            <w:r>
              <w:rPr>
                <w:rFonts w:ascii="Arial" w:hAnsi="Arial"/>
                <w:sz w:val="18"/>
              </w:rPr>
              <w:t>     </w:t>
            </w:r>
            <w:r w:rsidRPr="00E85B33">
              <w:rPr>
                <w:rFonts w:ascii="Arial" w:hAnsi="Arial" w:cs="Arial"/>
                <w:sz w:val="18"/>
              </w:rPr>
              <w:fldChar w:fldCharType="end"/>
            </w:r>
            <w:bookmarkEnd w:id="20"/>
          </w:p>
        </w:tc>
      </w:tr>
      <w:tr w:rsidR="00E85B33" w:rsidRPr="00E85B33" w:rsidTr="00391D7C">
        <w:tc>
          <w:tcPr>
            <w:tcW w:w="11268" w:type="dxa"/>
            <w:gridSpan w:val="16"/>
          </w:tcPr>
          <w:p w:rsidR="00DB5D07" w:rsidRPr="00E85B33" w:rsidRDefault="00367CEF">
            <w:pPr>
              <w:rPr>
                <w:rFonts w:ascii="Arial" w:hAnsi="Arial" w:cs="Arial"/>
                <w:sz w:val="18"/>
                <w:szCs w:val="18"/>
              </w:rPr>
            </w:pPr>
            <w:r>
              <w:rPr>
                <w:rFonts w:ascii="Arial" w:hAnsi="Arial"/>
                <w:b/>
                <w:sz w:val="18"/>
              </w:rPr>
              <w:t>APROBACIÓN DEL DEPARTAMENTO</w:t>
            </w:r>
          </w:p>
        </w:tc>
      </w:tr>
      <w:tr w:rsidR="00E85B33" w:rsidRPr="00E85B33" w:rsidTr="00391D7C">
        <w:trPr>
          <w:trHeight w:val="576"/>
        </w:trPr>
        <w:tc>
          <w:tcPr>
            <w:tcW w:w="6583" w:type="dxa"/>
            <w:gridSpan w:val="7"/>
          </w:tcPr>
          <w:p w:rsidR="00DB5D07" w:rsidRPr="00E85B33" w:rsidRDefault="00367CEF" w:rsidP="00367CEF">
            <w:pPr>
              <w:rPr>
                <w:rFonts w:ascii="Arial" w:hAnsi="Arial" w:cs="Arial"/>
                <w:sz w:val="18"/>
                <w:szCs w:val="18"/>
              </w:rPr>
            </w:pPr>
            <w:r>
              <w:rPr>
                <w:rFonts w:ascii="Arial" w:hAnsi="Arial"/>
                <w:sz w:val="18"/>
              </w:rPr>
              <w:t xml:space="preserve">FIRMA AUTORIZADA DEL DEPARTAMENTO DE SERVICIOS SOCIALES </w:t>
            </w:r>
          </w:p>
        </w:tc>
        <w:tc>
          <w:tcPr>
            <w:tcW w:w="4685" w:type="dxa"/>
            <w:gridSpan w:val="9"/>
          </w:tcPr>
          <w:p w:rsidR="00DB5D07" w:rsidRPr="00E85B33" w:rsidRDefault="00041134">
            <w:pPr>
              <w:rPr>
                <w:rFonts w:ascii="Arial" w:hAnsi="Arial" w:cs="Arial"/>
                <w:sz w:val="18"/>
                <w:szCs w:val="18"/>
              </w:rPr>
            </w:pPr>
            <w:r>
              <w:rPr>
                <w:rFonts w:ascii="Arial" w:hAnsi="Arial"/>
                <w:sz w:val="18"/>
              </w:rPr>
              <w:t>Fecha</w:t>
            </w:r>
          </w:p>
          <w:p w:rsidR="00440DEA" w:rsidRPr="00E85B33" w:rsidRDefault="00AD6FDF">
            <w:pPr>
              <w:rPr>
                <w:rFonts w:ascii="Arial" w:hAnsi="Arial" w:cs="Arial"/>
                <w:sz w:val="18"/>
                <w:szCs w:val="18"/>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r>
    </w:tbl>
    <w:p w:rsidR="007017C0" w:rsidRPr="00E64C49" w:rsidRDefault="007017C0" w:rsidP="00802AE0">
      <w:pPr>
        <w:rPr>
          <w:rFonts w:ascii="Arial" w:hAnsi="Arial" w:cs="Arial"/>
          <w:sz w:val="16"/>
          <w:szCs w:val="16"/>
        </w:rPr>
      </w:pPr>
      <w:r>
        <w:br w:type="page"/>
      </w:r>
      <w:r w:rsidRPr="00E64C49">
        <w:rPr>
          <w:rFonts w:ascii="Arial" w:hAnsi="Arial"/>
          <w:sz w:val="16"/>
          <w:szCs w:val="16"/>
        </w:rPr>
        <w:lastRenderedPageBreak/>
        <w:t>ACUERDO DE SUBSIDIO DE TUTELA LEGAL (CONT.)</w:t>
      </w:r>
    </w:p>
    <w:p w:rsidR="003068D4" w:rsidRPr="00E64C49" w:rsidRDefault="003068D4" w:rsidP="003068D4">
      <w:pPr>
        <w:widowControl w:val="0"/>
        <w:tabs>
          <w:tab w:val="left" w:pos="10220"/>
        </w:tabs>
        <w:autoSpaceDE w:val="0"/>
        <w:autoSpaceDN w:val="0"/>
        <w:adjustRightInd w:val="0"/>
        <w:spacing w:before="1" w:line="180" w:lineRule="exact"/>
        <w:ind w:right="-20"/>
        <w:rPr>
          <w:rFonts w:ascii="Arial" w:hAnsi="Arial" w:cs="Arial"/>
          <w:sz w:val="16"/>
          <w:szCs w:val="16"/>
        </w:rPr>
      </w:pPr>
    </w:p>
    <w:p w:rsidR="007017C0" w:rsidRPr="00E64C49" w:rsidRDefault="006A2995" w:rsidP="003068D4">
      <w:pPr>
        <w:widowControl w:val="0"/>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b/>
          <w:sz w:val="16"/>
          <w:szCs w:val="16"/>
        </w:rPr>
        <w:t>Parte I. Responsabilidades del Departamento</w:t>
      </w:r>
    </w:p>
    <w:p w:rsidR="006A2995" w:rsidRPr="00E64C49" w:rsidRDefault="006A2995" w:rsidP="006A2995">
      <w:pPr>
        <w:widowControl w:val="0"/>
        <w:numPr>
          <w:ilvl w:val="0"/>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Siempre y cuando el Tutor y el niño cumplan con los requisitos de elegibilidad para recibir subsidio o servicios, según corresponda en virtud de los estatutos de Misuri, el Departamento acepta ayudar al Tutor con los siguientes gastos relacionados con el cuidado del niño, según se especifica en este Acuerdo y se establece a continuación.</w:t>
      </w:r>
    </w:p>
    <w:p w:rsidR="006A2995" w:rsidRPr="00E64C49" w:rsidRDefault="006A2995" w:rsidP="006A2995">
      <w:pPr>
        <w:widowControl w:val="0"/>
        <w:tabs>
          <w:tab w:val="left" w:pos="10220"/>
        </w:tabs>
        <w:autoSpaceDE w:val="0"/>
        <w:autoSpaceDN w:val="0"/>
        <w:adjustRightInd w:val="0"/>
        <w:spacing w:before="1" w:line="180" w:lineRule="exact"/>
        <w:ind w:left="300" w:right="-20"/>
        <w:rPr>
          <w:rFonts w:ascii="Arial" w:hAnsi="Arial" w:cs="Arial"/>
          <w:sz w:val="16"/>
          <w:szCs w:val="16"/>
        </w:rPr>
      </w:pPr>
    </w:p>
    <w:p w:rsidR="006A2995" w:rsidRPr="00E64C49" w:rsidRDefault="006A2995"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Mantenimiento, que incluye alojamiento y comida, ropa y gastos personales incidentales y cuidado infantil a tarifas contratadas por la agencia, que se pagarán mensualmente de acuerdo con las tarifas establecidas en la póliza del Departamento, a menos que se especifique lo contrario en este Acuerdo, así como la cobertura médica a través de MO HealthNet.</w:t>
      </w:r>
    </w:p>
    <w:p w:rsidR="006A2995" w:rsidRPr="00E64C49" w:rsidRDefault="006A2995"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Los gastos por servicios especiales, si los hubiera, no excederán los montos especificados en la política o reglamentación y aprobados en este Acuerdo para los cuales los pagos se realizarán mensualmente o según se especifique de otro modo en este Acuerdo.</w:t>
      </w:r>
    </w:p>
    <w:p w:rsidR="004F14FB" w:rsidRPr="00E64C49" w:rsidRDefault="004F14FB"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Los gastos legales no recurrentes directamente relacionados con la tutela legal del menor no deben exceder un máximo de $2000 según lo determine la política del Departamento o cualquier reglamentación estatal debidamente promulgada, según lo establecido en este Acuerdo.</w:t>
      </w:r>
    </w:p>
    <w:p w:rsidR="002F0253" w:rsidRPr="00E64C49" w:rsidRDefault="004F14FB"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Otros gastos no recurrentes por servicios, que se pagarán por única vez, y dicho pago no superará el monto especificado en este Acuerdo, como, entre otros, los gastos previos a la colocación.</w:t>
      </w:r>
    </w:p>
    <w:p w:rsidR="004F14FB" w:rsidRPr="00E64C49" w:rsidRDefault="004F14FB"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Gastos por servicios prestados al niño, que pueden incluir atención médica necesaria no cubierta por MO HealthNet, siempre que se haya otorgado la aprobación previa mediante la firma autorizada del Departamento mediante una enmienda al contrato y siempre que el pago no exceda el monto especificado en este Acuerdo.</w:t>
      </w:r>
    </w:p>
    <w:p w:rsidR="0087455B" w:rsidRPr="00E64C49" w:rsidRDefault="0087455B" w:rsidP="0087455B">
      <w:pPr>
        <w:widowControl w:val="0"/>
        <w:tabs>
          <w:tab w:val="left" w:pos="10220"/>
        </w:tabs>
        <w:autoSpaceDE w:val="0"/>
        <w:autoSpaceDN w:val="0"/>
        <w:adjustRightInd w:val="0"/>
        <w:spacing w:before="1" w:line="180" w:lineRule="exact"/>
        <w:ind w:left="300" w:right="-20"/>
        <w:rPr>
          <w:rFonts w:ascii="Arial" w:hAnsi="Arial" w:cs="Arial"/>
          <w:sz w:val="16"/>
          <w:szCs w:val="16"/>
        </w:rPr>
      </w:pPr>
    </w:p>
    <w:p w:rsidR="0087455B" w:rsidRPr="00E64C49" w:rsidRDefault="0087455B" w:rsidP="0087455B">
      <w:pPr>
        <w:widowControl w:val="0"/>
        <w:numPr>
          <w:ilvl w:val="0"/>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Los pagos autorizados o especificados en este Acuerdo se realizarán en las siguientes condiciones:</w:t>
      </w:r>
    </w:p>
    <w:p w:rsidR="001705C0" w:rsidRPr="00E64C49" w:rsidRDefault="001705C0" w:rsidP="001705C0">
      <w:pPr>
        <w:widowControl w:val="0"/>
        <w:tabs>
          <w:tab w:val="left" w:pos="10220"/>
        </w:tabs>
        <w:autoSpaceDE w:val="0"/>
        <w:autoSpaceDN w:val="0"/>
        <w:adjustRightInd w:val="0"/>
        <w:spacing w:before="1" w:line="180" w:lineRule="exact"/>
        <w:ind w:left="300" w:right="-20"/>
        <w:rPr>
          <w:rFonts w:ascii="Arial" w:hAnsi="Arial" w:cs="Arial"/>
          <w:sz w:val="16"/>
          <w:szCs w:val="16"/>
        </w:rPr>
      </w:pPr>
    </w:p>
    <w:p w:rsidR="0087455B" w:rsidRPr="00E64C49" w:rsidRDefault="0087455B" w:rsidP="0087455B">
      <w:pPr>
        <w:widowControl w:val="0"/>
        <w:numPr>
          <w:ilvl w:val="1"/>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pago se efectuará directamente a los proveedores de servicios con los que el Departamento tenga un contrato y por el monto especificada para el servicio en el contrato.</w:t>
      </w:r>
    </w:p>
    <w:p w:rsidR="00D44297" w:rsidRPr="00E64C49" w:rsidRDefault="005D0D02" w:rsidP="0087455B">
      <w:pPr>
        <w:widowControl w:val="0"/>
        <w:numPr>
          <w:ilvl w:val="1"/>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Se reembolsará al Tutor los pagos efectuados a un proveedor de servicios con el que el Departamento no pueda establecer un contrato cuando dicho servicio se haya incluido en el presente Acuerdo y siempre que se haya otorgado una aprobación previa por escrito para el uso de ese proveedor y el Tutor presente recibos pagados o facturas dentro de los seis (6) meses siguientes a la prestación de los servicios.</w:t>
      </w:r>
    </w:p>
    <w:p w:rsidR="00D44297" w:rsidRPr="00E64C49" w:rsidRDefault="00746981" w:rsidP="0087455B">
      <w:pPr>
        <w:widowControl w:val="0"/>
        <w:numPr>
          <w:ilvl w:val="1"/>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 xml:space="preserve">Los gastos no recurrentes, según lo definido por la ley, directamente relacionados con la tutela </w:t>
      </w:r>
      <w:r w:rsidRPr="00E64C49">
        <w:rPr>
          <w:rFonts w:ascii="Arial" w:hAnsi="Arial"/>
          <w:b/>
          <w:sz w:val="16"/>
          <w:szCs w:val="16"/>
        </w:rPr>
        <w:t>exitosa</w:t>
      </w:r>
      <w:r w:rsidRPr="00E64C49">
        <w:rPr>
          <w:rFonts w:ascii="Arial" w:hAnsi="Arial"/>
          <w:sz w:val="16"/>
          <w:szCs w:val="16"/>
        </w:rPr>
        <w:t xml:space="preserve"> se pagarán al Tutor según lo aprobado en el Acuerdo y siempre que el Tutor presente recibos pagados o facturas en un plazo de seis (6) meses a partir de la prestación de los servicios.  Según este párrafo, el Departamento solo pagará los gastos no recurrentes de la siguiente manera:</w:t>
      </w:r>
    </w:p>
    <w:p w:rsidR="000D2282" w:rsidRPr="00E64C49" w:rsidRDefault="000D2282" w:rsidP="000D2282">
      <w:pPr>
        <w:widowControl w:val="0"/>
        <w:tabs>
          <w:tab w:val="left" w:pos="10220"/>
        </w:tabs>
        <w:autoSpaceDE w:val="0"/>
        <w:autoSpaceDN w:val="0"/>
        <w:adjustRightInd w:val="0"/>
        <w:spacing w:before="1" w:line="180" w:lineRule="exact"/>
        <w:ind w:left="1020" w:right="-20"/>
        <w:rPr>
          <w:rFonts w:ascii="Arial" w:hAnsi="Arial" w:cs="Arial"/>
          <w:sz w:val="16"/>
          <w:szCs w:val="16"/>
        </w:rPr>
      </w:pPr>
    </w:p>
    <w:p w:rsidR="00D44297" w:rsidRPr="00E64C49" w:rsidRDefault="00D44297" w:rsidP="00D44297">
      <w:pPr>
        <w:widowControl w:val="0"/>
        <w:numPr>
          <w:ilvl w:val="2"/>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Si el Tutor no puede pagar los honorarios iniciales y los costos requeridos para la presentación de la petición de tutela, la notificación del proceso y otros honorarios requeridos por el tribunal directamente relacionados, previa solicitud por escrito, estableciendo los honorarios, el Departamento considerará autorizar el pago de estos costos directamente al tribunal en el momento de presentar la petición de tutela.  A su elección, el Departamento puede considerar el reembolso de ciertos costos legales incurridos en tutelas fallidas.</w:t>
      </w:r>
    </w:p>
    <w:p w:rsidR="00CC6C34" w:rsidRPr="00E64C49" w:rsidRDefault="00CC6C34"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Los honorarios de los abogados se pagarán según las tarifas establecidas en la sección de servicios de este acuerdo.</w:t>
      </w:r>
    </w:p>
    <w:p w:rsidR="00CC6C34" w:rsidRPr="00E64C49" w:rsidRDefault="00CC6C34"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 xml:space="preserve">Otros gastos legales de litigio, presentación y publicación directamente asignados a la tutela del menor se pagarán por un monto que no exceda el monto determinado por la política del Departamento y cualquier reglamentación estatal debidamente promulgada según lo estipulado en la sección de servicios de este Acuerdo, así como los honorarios del Tutor </w:t>
      </w:r>
      <w:r w:rsidRPr="00E64C49">
        <w:rPr>
          <w:rFonts w:ascii="Arial" w:hAnsi="Arial"/>
          <w:i/>
          <w:iCs/>
          <w:sz w:val="16"/>
          <w:szCs w:val="16"/>
        </w:rPr>
        <w:t>ad litem</w:t>
      </w:r>
      <w:r w:rsidRPr="00E64C49">
        <w:rPr>
          <w:rFonts w:ascii="Arial" w:hAnsi="Arial"/>
          <w:sz w:val="16"/>
          <w:szCs w:val="16"/>
        </w:rPr>
        <w:t xml:space="preserve"> según lo ordenado por el tribunal.</w:t>
      </w:r>
    </w:p>
    <w:p w:rsidR="00CC6C34" w:rsidRPr="00E64C49" w:rsidRDefault="00CC6C34"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Se requiere aprobación previa, mediante modificación del contrato, para el pago de cualquier gasto legal excedente sobre el monto establecido en la sección de servicios original de este contrato.</w:t>
      </w:r>
    </w:p>
    <w:p w:rsidR="00D92A87" w:rsidRPr="00E64C49" w:rsidRDefault="00D92A87"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Los costos de transporte, comida y alojamiento para el Tutor y el niño cuando sea necesario para completar la colocación y tutela del niño se pagarán en un monto que no supere los máximos de la agencia.</w:t>
      </w:r>
    </w:p>
    <w:p w:rsidR="008A7199" w:rsidRPr="00E64C49" w:rsidRDefault="008A7199" w:rsidP="008A7199">
      <w:pPr>
        <w:widowControl w:val="0"/>
        <w:tabs>
          <w:tab w:val="left" w:pos="10220"/>
        </w:tabs>
        <w:autoSpaceDE w:val="0"/>
        <w:autoSpaceDN w:val="0"/>
        <w:adjustRightInd w:val="0"/>
        <w:spacing w:before="1" w:line="180" w:lineRule="exact"/>
        <w:ind w:left="1920" w:right="-20"/>
        <w:rPr>
          <w:rFonts w:ascii="Arial" w:hAnsi="Arial" w:cs="Arial"/>
          <w:sz w:val="16"/>
          <w:szCs w:val="16"/>
        </w:rPr>
      </w:pPr>
    </w:p>
    <w:p w:rsidR="00D92A87" w:rsidRPr="00E64C49" w:rsidRDefault="00D92A87" w:rsidP="00D92A87">
      <w:pPr>
        <w:widowControl w:val="0"/>
        <w:numPr>
          <w:ilvl w:val="1"/>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Se requiere aprobación previa, mediante modificación del contrato, para el pago de cualquier servicio médicamente necesario que no esté cubierto por MO HealthNet.  La documentación escrita de un proveedor calificado (por ejemplo, médico, dentista, psicólogo, etc.) se presentará al Departamento para obtener la aprobación previa.</w:t>
      </w:r>
    </w:p>
    <w:p w:rsidR="004F6970" w:rsidRPr="00E64C49" w:rsidRDefault="00D92A87" w:rsidP="00CC6C34">
      <w:pPr>
        <w:widowControl w:val="0"/>
        <w:numPr>
          <w:ilvl w:val="1"/>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Los pagos especificados en este Acuerdo no excederán los que se habrían pagado si el niño hubiera sido colocado y hubiera permanecido bajo la custodia del Departamento en hogares de guarda, según se define en RSMo 453.073.</w:t>
      </w:r>
    </w:p>
    <w:p w:rsidR="004F6970" w:rsidRPr="00E64C49" w:rsidRDefault="004F6970" w:rsidP="00D92A87">
      <w:pPr>
        <w:widowControl w:val="0"/>
        <w:numPr>
          <w:ilvl w:val="1"/>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Los servicios incluidos en este Acuerdo caducarán en la fecha de finalización especificada para el período de aprobación.  No se efectuará ningún pago por el mantenimiento o los servicios prestados o en los que se haya incurrido después de la fecha de finalización del presente Acuerdo.</w:t>
      </w:r>
    </w:p>
    <w:p w:rsidR="000B4011" w:rsidRPr="00E64C49" w:rsidRDefault="000B4011" w:rsidP="000B4011">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6"/>
          <w:szCs w:val="16"/>
        </w:rPr>
      </w:pPr>
      <w:r w:rsidRPr="00E64C49">
        <w:rPr>
          <w:rFonts w:ascii="Helvetica" w:hAnsi="Helvetica"/>
          <w:sz w:val="16"/>
          <w:szCs w:val="16"/>
        </w:rPr>
        <w:t>El acuerdo permanecerá en vigencia sin tener en cuenta el estado de residencia de la familia de tutela relativa.</w:t>
      </w:r>
    </w:p>
    <w:p w:rsidR="00D92A87" w:rsidRPr="00E64C49" w:rsidRDefault="00CC6C34" w:rsidP="00CC6C34">
      <w:pPr>
        <w:widowControl w:val="0"/>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 xml:space="preserve"> </w:t>
      </w:r>
    </w:p>
    <w:p w:rsidR="00D92A87" w:rsidRPr="00E64C49" w:rsidRDefault="00D92A87" w:rsidP="00D92A87">
      <w:pPr>
        <w:widowControl w:val="0"/>
        <w:numPr>
          <w:ilvl w:val="0"/>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Departamento se compromete a proporcionar la aprobación necesaria para participar en MO HealthNet para que el pago pueda obtenerse de acuerdo con los términos y condiciones de dicho plan.</w:t>
      </w:r>
    </w:p>
    <w:p w:rsidR="001705C0" w:rsidRPr="00E64C49" w:rsidRDefault="001705C0" w:rsidP="001705C0">
      <w:pPr>
        <w:widowControl w:val="0"/>
        <w:tabs>
          <w:tab w:val="left" w:pos="10220"/>
        </w:tabs>
        <w:autoSpaceDE w:val="0"/>
        <w:autoSpaceDN w:val="0"/>
        <w:adjustRightInd w:val="0"/>
        <w:spacing w:before="1" w:line="180" w:lineRule="exact"/>
        <w:ind w:left="300" w:right="-20"/>
        <w:rPr>
          <w:rFonts w:ascii="Arial" w:hAnsi="Arial" w:cs="Arial"/>
          <w:sz w:val="16"/>
          <w:szCs w:val="16"/>
        </w:rPr>
      </w:pPr>
    </w:p>
    <w:p w:rsidR="007017C0" w:rsidRPr="00E64C49" w:rsidRDefault="00235264" w:rsidP="0087455B">
      <w:pPr>
        <w:widowControl w:val="0"/>
        <w:numPr>
          <w:ilvl w:val="0"/>
          <w:numId w:val="1"/>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Departamento no pagará los servicios que sean una duplicación de los servicios prestados por otra agencia.</w:t>
      </w:r>
    </w:p>
    <w:p w:rsidR="00D26BFE" w:rsidRPr="00E64C49" w:rsidRDefault="00D26BFE" w:rsidP="0047218E">
      <w:pPr>
        <w:pStyle w:val="ListParagraph"/>
        <w:rPr>
          <w:rFonts w:ascii="Arial" w:hAnsi="Arial" w:cs="Arial"/>
          <w:sz w:val="16"/>
          <w:szCs w:val="16"/>
        </w:rPr>
      </w:pPr>
    </w:p>
    <w:p w:rsidR="001705C0" w:rsidRPr="00E64C49" w:rsidRDefault="001705C0" w:rsidP="001705C0">
      <w:pPr>
        <w:widowControl w:val="0"/>
        <w:tabs>
          <w:tab w:val="left" w:pos="10220"/>
        </w:tabs>
        <w:autoSpaceDE w:val="0"/>
        <w:autoSpaceDN w:val="0"/>
        <w:adjustRightInd w:val="0"/>
        <w:spacing w:before="1" w:line="180" w:lineRule="exact"/>
        <w:ind w:right="-20"/>
        <w:rPr>
          <w:rFonts w:ascii="Arial" w:hAnsi="Arial" w:cs="Arial"/>
          <w:sz w:val="16"/>
          <w:szCs w:val="16"/>
        </w:rPr>
      </w:pPr>
    </w:p>
    <w:p w:rsidR="00A85018" w:rsidRPr="00E64C49" w:rsidRDefault="001705C0" w:rsidP="0047218E">
      <w:pPr>
        <w:widowControl w:val="0"/>
        <w:tabs>
          <w:tab w:val="left" w:pos="10220"/>
        </w:tabs>
        <w:autoSpaceDE w:val="0"/>
        <w:autoSpaceDN w:val="0"/>
        <w:adjustRightInd w:val="0"/>
        <w:spacing w:line="180" w:lineRule="exact"/>
        <w:ind w:right="-14"/>
        <w:rPr>
          <w:rFonts w:ascii="Arial" w:hAnsi="Arial" w:cs="Arial"/>
          <w:sz w:val="16"/>
          <w:szCs w:val="16"/>
        </w:rPr>
      </w:pPr>
      <w:r w:rsidRPr="00E64C49">
        <w:rPr>
          <w:rFonts w:ascii="Arial" w:hAnsi="Arial"/>
          <w:b/>
          <w:sz w:val="16"/>
          <w:szCs w:val="16"/>
        </w:rPr>
        <w:t>Parte II.  Responsabilidades del tutor legal:</w:t>
      </w:r>
    </w:p>
    <w:p w:rsidR="001705C0" w:rsidRPr="00E64C49" w:rsidRDefault="001705C0" w:rsidP="001705C0">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acepta proporcionar un hogar para el niño y llevar a cabo sus derechos, responsabilidades y privilegios como Tutor de la manera prevista por la ley.</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A85018" w:rsidRPr="00E64C49" w:rsidRDefault="00FB69B2" w:rsidP="0047218E">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acepta obtener los servicios por los que el Departamento ha aceptado realizar el pago.</w:t>
      </w:r>
    </w:p>
    <w:p w:rsidR="006A2995" w:rsidRPr="00E64C49" w:rsidRDefault="006A2995" w:rsidP="00D7711C">
      <w:pPr>
        <w:widowControl w:val="0"/>
        <w:tabs>
          <w:tab w:val="left" w:pos="10220"/>
        </w:tabs>
        <w:autoSpaceDE w:val="0"/>
        <w:autoSpaceDN w:val="0"/>
        <w:adjustRightInd w:val="0"/>
        <w:spacing w:before="1" w:line="180" w:lineRule="exact"/>
        <w:ind w:right="-20"/>
        <w:rPr>
          <w:rFonts w:ascii="Arial" w:hAnsi="Arial" w:cs="Arial"/>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220"/>
      </w:tblGrid>
      <w:tr w:rsidR="00E85B33" w:rsidRPr="00E64C49" w:rsidTr="00345FBB">
        <w:tc>
          <w:tcPr>
            <w:tcW w:w="10908" w:type="dxa"/>
            <w:gridSpan w:val="2"/>
          </w:tcPr>
          <w:p w:rsidR="00195F06" w:rsidRPr="00E64C49" w:rsidRDefault="00295374" w:rsidP="002655E0">
            <w:pPr>
              <w:rPr>
                <w:rFonts w:ascii="Arial" w:hAnsi="Arial" w:cs="Arial"/>
                <w:b/>
                <w:sz w:val="16"/>
                <w:szCs w:val="16"/>
              </w:rPr>
            </w:pPr>
            <w:r w:rsidRPr="00E64C49">
              <w:rPr>
                <w:rFonts w:ascii="Arial" w:hAnsi="Arial"/>
                <w:b/>
                <w:sz w:val="16"/>
                <w:szCs w:val="16"/>
              </w:rPr>
              <w:t>CERTIFICACIÓN DEL TUTOR LEGAL DE LA PARTE I Responsabilidades del Departamento</w:t>
            </w:r>
          </w:p>
        </w:tc>
      </w:tr>
      <w:tr w:rsidR="00E85B33" w:rsidRPr="00E64C49" w:rsidTr="00345FBB">
        <w:tc>
          <w:tcPr>
            <w:tcW w:w="10908" w:type="dxa"/>
            <w:gridSpan w:val="2"/>
          </w:tcPr>
          <w:p w:rsidR="00195F06" w:rsidRPr="00E64C49" w:rsidRDefault="00195F06" w:rsidP="002655E0">
            <w:pPr>
              <w:rPr>
                <w:rFonts w:ascii="Arial" w:hAnsi="Arial" w:cs="Arial"/>
                <w:sz w:val="16"/>
                <w:szCs w:val="16"/>
              </w:rPr>
            </w:pPr>
            <w:r w:rsidRPr="00E64C49">
              <w:rPr>
                <w:rFonts w:ascii="Arial" w:hAnsi="Arial"/>
                <w:sz w:val="16"/>
                <w:szCs w:val="16"/>
              </w:rPr>
              <w:t>Yo (Nosotros), el abajo firmante, certifico que yo (nosotros) he revisado las declaraciones y los términos y condiciones de este Acuerdo.</w:t>
            </w:r>
          </w:p>
        </w:tc>
      </w:tr>
      <w:tr w:rsidR="00E85B33" w:rsidRPr="00E64C49" w:rsidTr="00345FBB">
        <w:trPr>
          <w:trHeight w:val="576"/>
        </w:trPr>
        <w:tc>
          <w:tcPr>
            <w:tcW w:w="5688" w:type="dxa"/>
          </w:tcPr>
          <w:p w:rsidR="00635AAF" w:rsidRPr="00E64C49" w:rsidRDefault="002319D1" w:rsidP="002655E0">
            <w:pPr>
              <w:rPr>
                <w:rFonts w:ascii="Arial" w:hAnsi="Arial" w:cs="Arial"/>
                <w:sz w:val="16"/>
                <w:szCs w:val="16"/>
              </w:rPr>
            </w:pPr>
            <w:r w:rsidRPr="00E64C49">
              <w:rPr>
                <w:rFonts w:ascii="Arial" w:hAnsi="Arial"/>
                <w:sz w:val="16"/>
                <w:szCs w:val="16"/>
              </w:rPr>
              <w:t>Firma del Tutor legal</w:t>
            </w:r>
          </w:p>
          <w:p w:rsidR="00635AAF" w:rsidRPr="00E64C49" w:rsidRDefault="00635AAF" w:rsidP="002655E0">
            <w:pPr>
              <w:rPr>
                <w:rFonts w:ascii="Arial" w:hAnsi="Arial" w:cs="Arial"/>
                <w:sz w:val="16"/>
                <w:szCs w:val="16"/>
              </w:rPr>
            </w:pPr>
          </w:p>
        </w:tc>
        <w:tc>
          <w:tcPr>
            <w:tcW w:w="5220" w:type="dxa"/>
          </w:tcPr>
          <w:p w:rsidR="00635AAF" w:rsidRPr="00E64C49" w:rsidRDefault="002319D1" w:rsidP="002655E0">
            <w:pPr>
              <w:rPr>
                <w:rFonts w:ascii="Arial" w:hAnsi="Arial" w:cs="Arial"/>
                <w:sz w:val="16"/>
                <w:szCs w:val="16"/>
              </w:rPr>
            </w:pPr>
            <w:r w:rsidRPr="00E64C49">
              <w:rPr>
                <w:rFonts w:ascii="Arial" w:hAnsi="Arial"/>
                <w:sz w:val="16"/>
                <w:szCs w:val="16"/>
              </w:rPr>
              <w:t>Fecha</w:t>
            </w:r>
          </w:p>
          <w:p w:rsidR="00635AAF" w:rsidRPr="00E64C49" w:rsidRDefault="00AD6FDF" w:rsidP="002655E0">
            <w:pPr>
              <w:rPr>
                <w:rFonts w:ascii="Arial" w:hAnsi="Arial" w:cs="Arial"/>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r>
      <w:tr w:rsidR="00E85B33" w:rsidRPr="00E85B33" w:rsidTr="00345FBB">
        <w:trPr>
          <w:trHeight w:val="576"/>
        </w:trPr>
        <w:tc>
          <w:tcPr>
            <w:tcW w:w="5688" w:type="dxa"/>
          </w:tcPr>
          <w:p w:rsidR="00635AAF" w:rsidRPr="00E64C49" w:rsidRDefault="002319D1" w:rsidP="002655E0">
            <w:pPr>
              <w:rPr>
                <w:rFonts w:ascii="Arial" w:hAnsi="Arial" w:cs="Arial"/>
                <w:sz w:val="16"/>
                <w:szCs w:val="16"/>
              </w:rPr>
            </w:pPr>
            <w:r w:rsidRPr="00E64C49">
              <w:rPr>
                <w:rFonts w:ascii="Arial" w:hAnsi="Arial"/>
                <w:sz w:val="16"/>
                <w:szCs w:val="16"/>
              </w:rPr>
              <w:t>Firma del Tutor legal</w:t>
            </w:r>
          </w:p>
          <w:p w:rsidR="00635AAF" w:rsidRPr="00E64C49" w:rsidRDefault="00635AAF" w:rsidP="002655E0">
            <w:pPr>
              <w:rPr>
                <w:rFonts w:ascii="Arial" w:hAnsi="Arial" w:cs="Arial"/>
                <w:sz w:val="16"/>
                <w:szCs w:val="16"/>
              </w:rPr>
            </w:pPr>
          </w:p>
        </w:tc>
        <w:tc>
          <w:tcPr>
            <w:tcW w:w="5220" w:type="dxa"/>
          </w:tcPr>
          <w:p w:rsidR="00635AAF" w:rsidRPr="00E64C49" w:rsidRDefault="002319D1" w:rsidP="002655E0">
            <w:pPr>
              <w:rPr>
                <w:rFonts w:ascii="Arial" w:hAnsi="Arial" w:cs="Arial"/>
                <w:sz w:val="16"/>
                <w:szCs w:val="16"/>
              </w:rPr>
            </w:pPr>
            <w:r w:rsidRPr="00E64C49">
              <w:rPr>
                <w:rFonts w:ascii="Arial" w:hAnsi="Arial"/>
                <w:sz w:val="16"/>
                <w:szCs w:val="16"/>
              </w:rPr>
              <w:t>Fecha</w:t>
            </w:r>
          </w:p>
          <w:p w:rsidR="00CF277D" w:rsidRPr="00E64C49" w:rsidRDefault="00AD6FDF" w:rsidP="002655E0">
            <w:pPr>
              <w:rPr>
                <w:rFonts w:ascii="Arial" w:hAnsi="Arial" w:cs="Arial"/>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r>
    </w:tbl>
    <w:p w:rsidR="00A85018" w:rsidRPr="00E64C49" w:rsidRDefault="00A85018" w:rsidP="00A85018">
      <w:pPr>
        <w:widowControl w:val="0"/>
        <w:tabs>
          <w:tab w:val="left" w:pos="10220"/>
        </w:tabs>
        <w:autoSpaceDE w:val="0"/>
        <w:autoSpaceDN w:val="0"/>
        <w:adjustRightInd w:val="0"/>
        <w:spacing w:before="1" w:line="180" w:lineRule="exact"/>
        <w:ind w:right="-20"/>
        <w:rPr>
          <w:rFonts w:ascii="Arial" w:hAnsi="Arial" w:cs="Arial"/>
          <w:sz w:val="16"/>
          <w:szCs w:val="16"/>
        </w:rPr>
      </w:pPr>
      <w:r>
        <w:br w:type="page"/>
      </w:r>
      <w:r w:rsidRPr="00E64C49">
        <w:rPr>
          <w:rFonts w:ascii="Arial" w:hAnsi="Arial"/>
          <w:sz w:val="16"/>
          <w:szCs w:val="16"/>
        </w:rPr>
        <w:lastRenderedPageBreak/>
        <w:t>ACUERDO DE SUBSIDIO DE TUTELA LEGAL (CONT.)</w:t>
      </w:r>
    </w:p>
    <w:p w:rsidR="008A7199" w:rsidRPr="00E64C49" w:rsidRDefault="008A7199" w:rsidP="008A7199">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8A7199" w:rsidRPr="00E64C49" w:rsidRDefault="008A7199" w:rsidP="008A7199">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 xml:space="preserve">Los tutores aceptan usar MO HealthNet a menos que el Departamento haya aprobado previamente el uso de un proveedor contratado que no sea MO HealthNet. </w:t>
      </w:r>
    </w:p>
    <w:p w:rsidR="00A85018" w:rsidRPr="00E64C49" w:rsidRDefault="00A85018" w:rsidP="00A85018">
      <w:pPr>
        <w:widowControl w:val="0"/>
        <w:tabs>
          <w:tab w:val="left" w:pos="10220"/>
        </w:tabs>
        <w:autoSpaceDE w:val="0"/>
        <w:autoSpaceDN w:val="0"/>
        <w:adjustRightInd w:val="0"/>
        <w:spacing w:before="1" w:line="180" w:lineRule="exact"/>
        <w:ind w:right="-20"/>
        <w:rPr>
          <w:rFonts w:ascii="Arial" w:hAnsi="Arial" w:cs="Arial"/>
          <w:b/>
          <w:sz w:val="16"/>
          <w:szCs w:val="16"/>
        </w:rPr>
      </w:pPr>
    </w:p>
    <w:p w:rsidR="003671DE" w:rsidRPr="00E64C49" w:rsidRDefault="00195F06" w:rsidP="003671DE">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entiende que el Departamento no pagará los costos superiores a los pagados a través de MO HealthNet para los servicios cubiertos por MO HealthNet.  Si el Tutor obtiene servicios para el niño a través de un proveedor que no pertenece a la red o a través de un cargo que no sea de MO HealthNet para el proveedor de servicios, el costo no se reembolsará a través del programa de asistencia para la tutela (a menos que se haya especificado la autorización previa en la página 1 de este acuerdo).  Esto incluye servicios y equipos de salud mental, física y dental.  No se reembolsará al Tutor los costos superiores a los pagados a través de MO HealthNet para los servicios cubiertos por MO HealthNet.</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3671DE" w:rsidRPr="00E64C49" w:rsidRDefault="00C61B58" w:rsidP="003671DE">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acepta solicitar la aprobación previa del Departamento para el pago de otros servicios de atención médica o especiales, independientemente de si el reembolso parcial está disponible a través de un seguro privado u otros fondos.</w:t>
      </w:r>
    </w:p>
    <w:p w:rsidR="0076062A" w:rsidRPr="00E64C49" w:rsidRDefault="0076062A" w:rsidP="0076062A">
      <w:pPr>
        <w:widowControl w:val="0"/>
        <w:tabs>
          <w:tab w:val="left" w:pos="10220"/>
        </w:tabs>
        <w:autoSpaceDE w:val="0"/>
        <w:autoSpaceDN w:val="0"/>
        <w:adjustRightInd w:val="0"/>
        <w:spacing w:before="1" w:line="180" w:lineRule="exact"/>
        <w:ind w:right="-20"/>
        <w:rPr>
          <w:rFonts w:ascii="Arial" w:hAnsi="Arial" w:cs="Arial"/>
          <w:sz w:val="16"/>
          <w:szCs w:val="16"/>
        </w:rPr>
      </w:pPr>
    </w:p>
    <w:p w:rsidR="003671DE" w:rsidRPr="00E64C49" w:rsidRDefault="00195F06" w:rsidP="003671DE">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acepta pagar o ser responsable de pagar toda la atención médica o dental u otros servicios para los que no se haya recibido la aprobación previa o que no estén cubiertos por el plan MO HealthNet.  En el caso de atención médica u odontológica de emergencia u otros servicios en los que fuera imposible o poco práctico para el Tutor obtener una autorización previa antes de la prestación de los servicios, el Tutor debe presentar una reclamación especial para el pago de estos costos y demostrar por qué no se pudo obtener la autorización previa bajo las circunstancias.  Si el Tutor hace una presentación satisfactoria, el Departamento puede considerar hacer el pago total o parcial de estos costos.</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3671DE" w:rsidRPr="00E64C49" w:rsidRDefault="003671DE" w:rsidP="003671DE">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acepta proporcionar al Departamento facturas o “recibos pagados” por cualquier servicio previamente aprobado por cualquier gasto incurrido, dentro de los seis (6) meses siguientes a la prestación del servicio, según lo aprobado en este Acuerdo.  Si no se proporcionan los recibos en un plazo de seis (6) meses, no se realizará ningún pago.  Las facturas de los honorarios legales incurridos deben detallarse.</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3671DE" w:rsidRPr="00E64C49" w:rsidRDefault="003671DE" w:rsidP="003671DE">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entiende y acepta que el Departamento no puede hacer pagos directamente a los proveedores de servicios con los que no tiene un contrato para dichos servicios.  Por lo tanto, en tales circunstancias, cuando este Acuerdo autorice al Tutor a contratar directamente a un proveedor de servicios en nombre del menor, cualquier pago autorizado en virtud de este Acuerdo se realizará directamente al Tutor.  El Tutor tiene la responsabilidad y el deber legales de hacer el pago completo al proveedor de servicios y pagará, indemnizará y eximirá de responsabilidad al Departamento y al estado de Misuri de cualquier obligación de pagar directamente al proveedor por dichos servicios. El Tutor entiende y acepta que si no puede encontrar o contratar a un proveedor de servicios dentro de los montos autorizados en este Acuerdo, se le recomienda que se ponga en contacto con el Departamento y discuta la renegociación de los montos previamente autorizados para los servicios.</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3671DE" w:rsidRPr="00E64C49" w:rsidRDefault="003671DE" w:rsidP="003671DE">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En el caso del cuidado de niños autorizado por este Acuerdo, el Departamento solo puede pagar a los proveedores contratados o registrados con licencia por RSMo 210.025 y RSMo 210.027.</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C92833" w:rsidRPr="00E64C49" w:rsidRDefault="00C92833" w:rsidP="00C92833">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 xml:space="preserve">El Tutor acepta notificar inmediatamente al Departamento a la dirección especificada en este Acuerdo por escrito un cambio de dirección para garantizar el envío oportuno y adecuado de los pagos y la notificación con respecto al Acuerdo.  </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A85018" w:rsidRPr="00E64C49" w:rsidRDefault="00C92833" w:rsidP="00A85018">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acepta notificar al Departamento por escrito a la dirección especificada en el Acuerdo dentro de los diez (10) días de cualquier cambio que pueda afectar la duración del Acuerdo y si se produce alguno de los siguientes acontecimientos que afecten la situación del niño:</w:t>
      </w:r>
    </w:p>
    <w:p w:rsidR="00C92833" w:rsidRPr="00E64C49"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divorcio o matrimonio del Tutor;</w:t>
      </w:r>
    </w:p>
    <w:p w:rsidR="00C92833" w:rsidRPr="00E64C49"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separación, haya o no una orden de separación legal, del Tutor;</w:t>
      </w:r>
    </w:p>
    <w:p w:rsidR="003671DE" w:rsidRPr="00E64C49"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ausencia del niño del hogar como consecuencia de una acción judicial durante cualquier período o por cualquier otro motivo durante más de treinta (30) días;</w:t>
      </w:r>
    </w:p>
    <w:p w:rsidR="00C92833" w:rsidRPr="00E64C49"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fallecimiento del niño o del Tutor;</w:t>
      </w:r>
    </w:p>
    <w:p w:rsidR="00C92833" w:rsidRPr="00E64C49"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emancipación legal del niño por matrimonio o alistamiento en el servicio militar;</w:t>
      </w:r>
    </w:p>
    <w:p w:rsidR="00C92833" w:rsidRPr="00E64C49"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se produce la terminación de la tutela;</w:t>
      </w:r>
    </w:p>
    <w:p w:rsidR="00C92833" w:rsidRPr="00E64C49" w:rsidRDefault="00C92833" w:rsidP="00C21BB4">
      <w:pPr>
        <w:widowControl w:val="0"/>
        <w:numPr>
          <w:ilvl w:val="1"/>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niño se muda de casa.</w:t>
      </w:r>
    </w:p>
    <w:p w:rsidR="00101F68" w:rsidRPr="00E64C49" w:rsidRDefault="00101F68" w:rsidP="00101F68">
      <w:pPr>
        <w:widowControl w:val="0"/>
        <w:tabs>
          <w:tab w:val="left" w:pos="10220"/>
        </w:tabs>
        <w:autoSpaceDE w:val="0"/>
        <w:autoSpaceDN w:val="0"/>
        <w:adjustRightInd w:val="0"/>
        <w:spacing w:before="1" w:line="180" w:lineRule="exact"/>
        <w:ind w:left="1545" w:right="-20"/>
        <w:rPr>
          <w:rFonts w:ascii="Arial" w:hAnsi="Arial" w:cs="Arial"/>
          <w:sz w:val="16"/>
          <w:szCs w:val="16"/>
        </w:rPr>
      </w:pPr>
    </w:p>
    <w:p w:rsidR="00D626D0" w:rsidRPr="00E64C49" w:rsidRDefault="00D626D0" w:rsidP="00D626D0">
      <w:pPr>
        <w:widowControl w:val="0"/>
        <w:numPr>
          <w:ilvl w:val="0"/>
          <w:numId w:val="2"/>
        </w:numPr>
        <w:tabs>
          <w:tab w:val="left" w:pos="10220"/>
        </w:tabs>
        <w:autoSpaceDE w:val="0"/>
        <w:autoSpaceDN w:val="0"/>
        <w:adjustRightInd w:val="0"/>
        <w:spacing w:before="1" w:line="180" w:lineRule="exact"/>
        <w:ind w:right="-20"/>
        <w:rPr>
          <w:rFonts w:ascii="Helvetica" w:hAnsi="Helvetica" w:cs="Helvetica"/>
          <w:sz w:val="16"/>
          <w:szCs w:val="16"/>
        </w:rPr>
      </w:pPr>
      <w:r w:rsidRPr="00E64C49">
        <w:rPr>
          <w:rFonts w:ascii="Helvetica" w:hAnsi="Helvetica"/>
          <w:sz w:val="16"/>
          <w:szCs w:val="16"/>
        </w:rPr>
        <w:t xml:space="preserve">El Tutor entiende y acepta que el </w:t>
      </w:r>
      <w:r w:rsidRPr="00E64C49">
        <w:rPr>
          <w:rFonts w:ascii="Arial" w:hAnsi="Arial"/>
          <w:sz w:val="16"/>
          <w:szCs w:val="16"/>
        </w:rPr>
        <w:t>Departamento</w:t>
      </w:r>
      <w:r w:rsidRPr="00E64C49">
        <w:rPr>
          <w:rFonts w:ascii="Helvetica" w:hAnsi="Helvetica"/>
          <w:sz w:val="16"/>
          <w:szCs w:val="16"/>
        </w:rPr>
        <w:t xml:space="preserve"> puede suspender o redirigir los pagos de subsidio según RSMo 453.073 en caso de que el niño haya sido:</w:t>
      </w:r>
    </w:p>
    <w:p w:rsidR="00D626D0" w:rsidRPr="00E64C49" w:rsidRDefault="00D626D0" w:rsidP="00D626D0">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6"/>
          <w:szCs w:val="16"/>
        </w:rPr>
      </w:pPr>
      <w:r w:rsidRPr="00E64C49">
        <w:rPr>
          <w:rFonts w:ascii="Helvetica" w:hAnsi="Helvetica"/>
          <w:sz w:val="16"/>
          <w:szCs w:val="16"/>
        </w:rPr>
        <w:t>adjudicado como dependiente y puesto a la tutela del tribunal según RSMo 211.031;</w:t>
      </w:r>
    </w:p>
    <w:p w:rsidR="00D626D0" w:rsidRPr="00E64C49" w:rsidRDefault="00D626D0" w:rsidP="00D626D0">
      <w:pPr>
        <w:widowControl w:val="0"/>
        <w:numPr>
          <w:ilvl w:val="1"/>
          <w:numId w:val="2"/>
        </w:numPr>
        <w:tabs>
          <w:tab w:val="left" w:pos="10220"/>
        </w:tabs>
        <w:autoSpaceDE w:val="0"/>
        <w:autoSpaceDN w:val="0"/>
        <w:adjustRightInd w:val="0"/>
        <w:spacing w:before="1" w:line="180" w:lineRule="exact"/>
        <w:ind w:right="-20"/>
        <w:rPr>
          <w:rFonts w:ascii="Helvetica" w:hAnsi="Helvetica" w:cs="Helvetica"/>
          <w:sz w:val="16"/>
          <w:szCs w:val="16"/>
        </w:rPr>
      </w:pPr>
      <w:r w:rsidRPr="00E64C49">
        <w:rPr>
          <w:rFonts w:ascii="Helvetica" w:hAnsi="Helvetica"/>
          <w:sz w:val="16"/>
          <w:szCs w:val="16"/>
        </w:rPr>
        <w:t>quitado de la custodia física o legal del tutor por un tribunal de jurisdicción competente.</w:t>
      </w:r>
    </w:p>
    <w:p w:rsidR="00A85018" w:rsidRPr="00E64C49" w:rsidRDefault="00A85018" w:rsidP="00A85018">
      <w:pPr>
        <w:widowControl w:val="0"/>
        <w:tabs>
          <w:tab w:val="left" w:pos="10220"/>
        </w:tabs>
        <w:autoSpaceDE w:val="0"/>
        <w:autoSpaceDN w:val="0"/>
        <w:adjustRightInd w:val="0"/>
        <w:spacing w:before="1" w:line="180" w:lineRule="exact"/>
        <w:ind w:left="1185" w:right="-20"/>
        <w:rPr>
          <w:rFonts w:ascii="Arial" w:hAnsi="Arial" w:cs="Arial"/>
          <w:sz w:val="16"/>
          <w:szCs w:val="16"/>
        </w:rPr>
      </w:pPr>
    </w:p>
    <w:p w:rsidR="002655E0" w:rsidRPr="00E64C49" w:rsidRDefault="0070552C" w:rsidP="002655E0">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entiende y acepta que si no proporciona la información que debe proporcionar en virtud del presente Acuerdo o si no proporciona información sobre cualquier cambio en las circunstancias del Tutor o del niño según lo exige este Acuerdo o de cualquier otro modo exigido por la ley, podrá haber un retraso en la recepción de pagos o servicios, una acción del Departamento para recuperar cualquier sobrepago, modificación o rescisión de este Acuerdo si así lo autoriza la ley.</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70552C" w:rsidRPr="00E64C49" w:rsidRDefault="0070552C" w:rsidP="0070552C">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 xml:space="preserve">El Tutor acepta que el Departamento no pagará los servicios a través de este Acuerdo que Tutor o el niño sean elegibles para recibir a través de otras fuentes que estén disponibles para el niño sin costo alguno para el niño o el Tutor. El Tutor acepta solicitar y participar en todos los programas y servicios que sean razonablemente necesarios para satisfacer las necesidades del niño. Algunos ejemplos de estos programas incluyen, entre otros: Asistencia para Veteranos, Ingreso por Discapacidad del Seguro Social, Seguridad de Ingreso Suplementario (Supplemental Security Income, SSI), servicios de rehabilitación vocacional o servicios de educación especial a través de una escuela o distrito escolar local. </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A85018" w:rsidRPr="00E64C49" w:rsidRDefault="0070552C" w:rsidP="009D5785">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acepta participar y cooperar en la revisión de este Acuerdo y proporcionar al Departamento cualquier información sobre las circunstancias del Tutor y las necesidades del niño que ayudaría al Departamento a determinar el nivel de pago adecuado y los servicios necesarios para el niño por los que se efectuará el pago.  La información solicitada por el Departamento debe proporcionarse dentro de los treinta (30) días siguientes a la fecha de la solicitud.</w:t>
      </w:r>
    </w:p>
    <w:p w:rsidR="00A85018" w:rsidRPr="00E64C49" w:rsidRDefault="00A85018" w:rsidP="00A85018">
      <w:pPr>
        <w:widowControl w:val="0"/>
        <w:tabs>
          <w:tab w:val="left" w:pos="10220"/>
        </w:tabs>
        <w:autoSpaceDE w:val="0"/>
        <w:autoSpaceDN w:val="0"/>
        <w:adjustRightInd w:val="0"/>
        <w:spacing w:before="1" w:line="180" w:lineRule="exact"/>
        <w:ind w:right="-20"/>
        <w:rPr>
          <w:rFonts w:ascii="Arial" w:hAnsi="Arial" w:cs="Arial"/>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220"/>
      </w:tblGrid>
      <w:tr w:rsidR="00E85B33" w:rsidRPr="00E64C49" w:rsidTr="00345FBB">
        <w:tc>
          <w:tcPr>
            <w:tcW w:w="10908" w:type="dxa"/>
            <w:gridSpan w:val="2"/>
          </w:tcPr>
          <w:p w:rsidR="00A85018" w:rsidRPr="00E64C49" w:rsidRDefault="00A85018" w:rsidP="00706070">
            <w:pPr>
              <w:rPr>
                <w:rFonts w:ascii="Arial" w:hAnsi="Arial" w:cs="Arial"/>
                <w:b/>
                <w:sz w:val="16"/>
                <w:szCs w:val="16"/>
              </w:rPr>
            </w:pPr>
            <w:r w:rsidRPr="00E64C49">
              <w:rPr>
                <w:rFonts w:ascii="Arial" w:hAnsi="Arial"/>
                <w:b/>
                <w:sz w:val="16"/>
                <w:szCs w:val="16"/>
              </w:rPr>
              <w:t>CERTIFICACIÓN DEL TUTOR LEGAL DE LA PARTE II Responsabilidades del Tutor</w:t>
            </w:r>
          </w:p>
        </w:tc>
      </w:tr>
      <w:tr w:rsidR="00E85B33" w:rsidRPr="00E64C49" w:rsidTr="00345FBB">
        <w:tc>
          <w:tcPr>
            <w:tcW w:w="10908" w:type="dxa"/>
            <w:gridSpan w:val="2"/>
          </w:tcPr>
          <w:p w:rsidR="00A85018" w:rsidRPr="00E64C49" w:rsidRDefault="00A85018" w:rsidP="00706070">
            <w:pPr>
              <w:rPr>
                <w:rFonts w:ascii="Arial" w:hAnsi="Arial" w:cs="Arial"/>
                <w:sz w:val="16"/>
                <w:szCs w:val="16"/>
              </w:rPr>
            </w:pPr>
            <w:r w:rsidRPr="00E64C49">
              <w:rPr>
                <w:rFonts w:ascii="Arial" w:hAnsi="Arial"/>
                <w:sz w:val="16"/>
                <w:szCs w:val="16"/>
              </w:rPr>
              <w:t>Yo (Nosotros), el abajo firmante, certifico que yo (nosotros) he revisado las declaraciones y los términos y condiciones de este Acuerdo.</w:t>
            </w:r>
          </w:p>
        </w:tc>
      </w:tr>
      <w:tr w:rsidR="00E85B33" w:rsidRPr="00E64C49" w:rsidTr="00345FBB">
        <w:tc>
          <w:tcPr>
            <w:tcW w:w="5688" w:type="dxa"/>
          </w:tcPr>
          <w:p w:rsidR="00A85018" w:rsidRPr="00E64C49" w:rsidRDefault="002319D1" w:rsidP="00706070">
            <w:pPr>
              <w:rPr>
                <w:rFonts w:ascii="Arial" w:hAnsi="Arial" w:cs="Arial"/>
                <w:sz w:val="16"/>
                <w:szCs w:val="16"/>
              </w:rPr>
            </w:pPr>
            <w:r w:rsidRPr="00E64C49">
              <w:rPr>
                <w:rFonts w:ascii="Arial" w:hAnsi="Arial"/>
                <w:sz w:val="16"/>
                <w:szCs w:val="16"/>
              </w:rPr>
              <w:t>Firma del Tutor legal</w:t>
            </w:r>
          </w:p>
          <w:p w:rsidR="00A85018" w:rsidRPr="00E64C49" w:rsidRDefault="00A85018" w:rsidP="00706070">
            <w:pPr>
              <w:rPr>
                <w:rFonts w:ascii="Arial" w:hAnsi="Arial" w:cs="Arial"/>
                <w:sz w:val="16"/>
                <w:szCs w:val="16"/>
              </w:rPr>
            </w:pPr>
          </w:p>
          <w:p w:rsidR="00A85018" w:rsidRPr="00E64C49" w:rsidRDefault="00A85018" w:rsidP="00706070">
            <w:pPr>
              <w:rPr>
                <w:rFonts w:ascii="Arial" w:hAnsi="Arial" w:cs="Arial"/>
                <w:sz w:val="16"/>
                <w:szCs w:val="16"/>
              </w:rPr>
            </w:pPr>
          </w:p>
        </w:tc>
        <w:tc>
          <w:tcPr>
            <w:tcW w:w="5220" w:type="dxa"/>
          </w:tcPr>
          <w:p w:rsidR="00A85018" w:rsidRPr="00E64C49" w:rsidRDefault="002319D1" w:rsidP="00706070">
            <w:pPr>
              <w:rPr>
                <w:rFonts w:ascii="Arial" w:hAnsi="Arial" w:cs="Arial"/>
                <w:sz w:val="16"/>
                <w:szCs w:val="16"/>
              </w:rPr>
            </w:pPr>
            <w:r w:rsidRPr="00E64C49">
              <w:rPr>
                <w:rFonts w:ascii="Arial" w:hAnsi="Arial"/>
                <w:sz w:val="16"/>
                <w:szCs w:val="16"/>
              </w:rPr>
              <w:t>Fecha</w:t>
            </w:r>
          </w:p>
          <w:p w:rsidR="00A85018" w:rsidRPr="00E64C49" w:rsidRDefault="00AD6FDF" w:rsidP="00706070">
            <w:pPr>
              <w:rPr>
                <w:rFonts w:ascii="Arial" w:hAnsi="Arial" w:cs="Arial"/>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r>
      <w:tr w:rsidR="00E85B33" w:rsidRPr="00E64C49" w:rsidTr="00345FBB">
        <w:tc>
          <w:tcPr>
            <w:tcW w:w="5688" w:type="dxa"/>
          </w:tcPr>
          <w:p w:rsidR="00A85018" w:rsidRPr="00E64C49" w:rsidRDefault="002319D1" w:rsidP="00706070">
            <w:pPr>
              <w:rPr>
                <w:rFonts w:ascii="Arial" w:hAnsi="Arial" w:cs="Arial"/>
                <w:sz w:val="16"/>
                <w:szCs w:val="16"/>
              </w:rPr>
            </w:pPr>
            <w:r w:rsidRPr="00E64C49">
              <w:rPr>
                <w:rFonts w:ascii="Arial" w:hAnsi="Arial"/>
                <w:sz w:val="16"/>
                <w:szCs w:val="16"/>
              </w:rPr>
              <w:t>Firma del Tutor legal</w:t>
            </w:r>
          </w:p>
          <w:p w:rsidR="00A85018" w:rsidRPr="00E64C49" w:rsidRDefault="00A85018" w:rsidP="00706070">
            <w:pPr>
              <w:rPr>
                <w:rFonts w:ascii="Arial" w:hAnsi="Arial" w:cs="Arial"/>
                <w:sz w:val="16"/>
                <w:szCs w:val="16"/>
              </w:rPr>
            </w:pPr>
          </w:p>
          <w:p w:rsidR="00A85018" w:rsidRPr="00E64C49" w:rsidRDefault="00A85018" w:rsidP="00706070">
            <w:pPr>
              <w:rPr>
                <w:rFonts w:ascii="Arial" w:hAnsi="Arial" w:cs="Arial"/>
                <w:sz w:val="16"/>
                <w:szCs w:val="16"/>
              </w:rPr>
            </w:pPr>
          </w:p>
        </w:tc>
        <w:tc>
          <w:tcPr>
            <w:tcW w:w="5220" w:type="dxa"/>
          </w:tcPr>
          <w:p w:rsidR="00A85018" w:rsidRPr="00E64C49" w:rsidRDefault="002319D1" w:rsidP="00706070">
            <w:pPr>
              <w:rPr>
                <w:rFonts w:ascii="Arial" w:hAnsi="Arial" w:cs="Arial"/>
                <w:sz w:val="16"/>
                <w:szCs w:val="16"/>
              </w:rPr>
            </w:pPr>
            <w:r w:rsidRPr="00E64C49">
              <w:rPr>
                <w:rFonts w:ascii="Arial" w:hAnsi="Arial"/>
                <w:sz w:val="16"/>
                <w:szCs w:val="16"/>
              </w:rPr>
              <w:t>Fecha</w:t>
            </w:r>
          </w:p>
          <w:p w:rsidR="00A85018" w:rsidRPr="00E64C49" w:rsidRDefault="00AD6FDF" w:rsidP="00706070">
            <w:pPr>
              <w:rPr>
                <w:rFonts w:ascii="Arial" w:hAnsi="Arial" w:cs="Arial"/>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r>
    </w:tbl>
    <w:p w:rsidR="00A85018" w:rsidRPr="00E64C49" w:rsidRDefault="00A85018" w:rsidP="00E257AB">
      <w:pPr>
        <w:widowControl w:val="0"/>
        <w:tabs>
          <w:tab w:val="left" w:pos="10220"/>
        </w:tabs>
        <w:autoSpaceDE w:val="0"/>
        <w:autoSpaceDN w:val="0"/>
        <w:adjustRightInd w:val="0"/>
        <w:spacing w:before="1" w:line="180" w:lineRule="exact"/>
        <w:ind w:right="-20"/>
        <w:rPr>
          <w:rFonts w:ascii="Arial" w:hAnsi="Arial" w:cs="Arial"/>
          <w:sz w:val="16"/>
          <w:szCs w:val="16"/>
        </w:rPr>
      </w:pPr>
      <w:r>
        <w:br w:type="page"/>
      </w:r>
      <w:r w:rsidRPr="00E64C49">
        <w:rPr>
          <w:rFonts w:ascii="Arial" w:hAnsi="Arial"/>
          <w:sz w:val="16"/>
          <w:szCs w:val="16"/>
        </w:rPr>
        <w:lastRenderedPageBreak/>
        <w:t>ACUERDO DE SUBSIDIO DE TUTELA LEGAL (CONT.)</w:t>
      </w:r>
    </w:p>
    <w:p w:rsidR="00A85018" w:rsidRPr="00E64C49" w:rsidRDefault="00A85018" w:rsidP="00A85018">
      <w:pPr>
        <w:widowControl w:val="0"/>
        <w:tabs>
          <w:tab w:val="left" w:pos="10220"/>
        </w:tabs>
        <w:autoSpaceDE w:val="0"/>
        <w:autoSpaceDN w:val="0"/>
        <w:adjustRightInd w:val="0"/>
        <w:spacing w:before="1" w:line="180" w:lineRule="exact"/>
        <w:ind w:right="-20"/>
        <w:rPr>
          <w:rFonts w:ascii="Arial" w:hAnsi="Arial" w:cs="Arial"/>
          <w:sz w:val="16"/>
          <w:szCs w:val="16"/>
        </w:rPr>
      </w:pPr>
    </w:p>
    <w:p w:rsidR="00C35042" w:rsidRPr="00E64C49" w:rsidRDefault="00C35042" w:rsidP="00C35042">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entiende que tiene la opción de nombrar a un tutor sucesor en el acuerdo o de cualquier modificación en caso de que el tutor legal muera o esté incapacitado.</w:t>
      </w:r>
    </w:p>
    <w:p w:rsidR="00C35042" w:rsidRPr="00E64C49" w:rsidRDefault="00C35042" w:rsidP="00C35042">
      <w:pPr>
        <w:pStyle w:val="ListParagraph"/>
        <w:rPr>
          <w:rFonts w:ascii="Arial" w:hAnsi="Arial" w:cs="Arial"/>
          <w:sz w:val="16"/>
          <w:szCs w:val="16"/>
        </w:rPr>
      </w:pPr>
    </w:p>
    <w:p w:rsidR="00C35042" w:rsidRPr="00E64C49" w:rsidRDefault="00846EBF" w:rsidP="00C35042">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entiende que el Departamento debe realizar una investigación de antecedentes del tutor sucesor antes de negociar un subsidio de tutela posterior.</w:t>
      </w:r>
    </w:p>
    <w:p w:rsidR="00C35042" w:rsidRPr="00E64C49" w:rsidRDefault="00C35042" w:rsidP="0047218E">
      <w:pPr>
        <w:widowControl w:val="0"/>
        <w:tabs>
          <w:tab w:val="left" w:pos="10220"/>
        </w:tabs>
        <w:autoSpaceDE w:val="0"/>
        <w:autoSpaceDN w:val="0"/>
        <w:adjustRightInd w:val="0"/>
        <w:spacing w:before="1" w:line="180" w:lineRule="exact"/>
        <w:ind w:right="-20"/>
        <w:rPr>
          <w:rFonts w:ascii="Arial" w:hAnsi="Arial" w:cs="Arial"/>
          <w:sz w:val="16"/>
          <w:szCs w:val="16"/>
        </w:rPr>
      </w:pPr>
    </w:p>
    <w:p w:rsidR="00646265" w:rsidRPr="00E64C49" w:rsidRDefault="00646265" w:rsidP="00646265">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acepta notificar al Departamento por escrito a la dirección especificada en el acuerdo dentro de los diez (10) días de cualquier cambio en la información de contacto del tutor sucesor designado, si el tutor ha ejercido la opción de nombrar a un tutor sucesor, y cooperar en la modificación de este acuerdo.</w:t>
      </w:r>
    </w:p>
    <w:p w:rsidR="00646265" w:rsidRPr="00E64C49" w:rsidRDefault="00646265" w:rsidP="0047218E">
      <w:pPr>
        <w:widowControl w:val="0"/>
        <w:tabs>
          <w:tab w:val="left" w:pos="10220"/>
        </w:tabs>
        <w:autoSpaceDE w:val="0"/>
        <w:autoSpaceDN w:val="0"/>
        <w:adjustRightInd w:val="0"/>
        <w:spacing w:before="1" w:line="180" w:lineRule="exact"/>
        <w:ind w:left="825" w:right="-20"/>
        <w:rPr>
          <w:rFonts w:ascii="Arial" w:hAnsi="Arial" w:cs="Arial"/>
          <w:sz w:val="16"/>
          <w:szCs w:val="16"/>
        </w:rPr>
      </w:pPr>
    </w:p>
    <w:p w:rsidR="00A85018" w:rsidRPr="00E64C49" w:rsidRDefault="00A85018" w:rsidP="00646265">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entiende y acepta que el Departamento, al aceptar cubrir ciertos gastos para el cuidado del niño, ha tenido en cuenta las necesidades del niño y la circunstancia del Tutor basándose en la información proporcionada por el Tutor y disponible para el Departamento en el momento de la celebración de este Acuerdo.  Además, el Tutor entiende que los pagos efectuados en virtud del presente Acuerdo están destinados y se utilizarán exclusivamente para beneficiar al niño cubierto por este Acuerdo.</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A85018" w:rsidRPr="00E64C49" w:rsidRDefault="00A85018" w:rsidP="00646265">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acepta pagar, indemnizar y eximir de responsabilidad al Departamento por cualquier pérdida, costo o responsabilidad atribuibles a actos u omisiones negligentes o intencionales del Tutor.</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70552C" w:rsidRPr="00E64C49" w:rsidRDefault="0070552C" w:rsidP="00646265">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El Tutor entiende y acepta que la obligación del Departamento de pagar por un servicio especificado en este Acuerdo finalizará en la fecha de vencimiento del período de aprobación establecido en este Acuerdo.  Si es necesario modificar o continuar el servicio, o agregar un nuevo servicio, el Tutor acepta ponerse en contacto con el Departamento para iniciar el proceso de modificación.  No se efectuará ningún pago de los servicios prestados después de la fecha de finalización especificada en el presente Acuerdo.</w:t>
      </w:r>
    </w:p>
    <w:p w:rsidR="00A85018" w:rsidRPr="00E64C49"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8F0138" w:rsidRPr="00E64C49" w:rsidRDefault="00FF1826" w:rsidP="00646265">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En caso de que el Tutor decida adoptar al menor, el acuerdo de subsidio de Tutela finalizará y la negociación y aprobación de un acuerdo de subsidio de adopción deberá completarse antes de que se finalice la adopción para que se realicen los pagos del subsidio de adopción.</w:t>
      </w:r>
    </w:p>
    <w:p w:rsidR="00B4234E" w:rsidRPr="00E64C49" w:rsidRDefault="00B4234E" w:rsidP="00B4234E">
      <w:pPr>
        <w:widowControl w:val="0"/>
        <w:tabs>
          <w:tab w:val="left" w:pos="10220"/>
        </w:tabs>
        <w:autoSpaceDE w:val="0"/>
        <w:autoSpaceDN w:val="0"/>
        <w:adjustRightInd w:val="0"/>
        <w:spacing w:before="1" w:line="180" w:lineRule="exact"/>
        <w:ind w:left="465" w:right="-20"/>
        <w:rPr>
          <w:rFonts w:ascii="Arial" w:hAnsi="Arial" w:cs="Arial"/>
          <w:sz w:val="16"/>
          <w:szCs w:val="16"/>
        </w:rPr>
      </w:pPr>
    </w:p>
    <w:p w:rsidR="0076062A" w:rsidRPr="00E64C49" w:rsidRDefault="0076062A" w:rsidP="00646265">
      <w:pPr>
        <w:widowControl w:val="0"/>
        <w:numPr>
          <w:ilvl w:val="0"/>
          <w:numId w:val="2"/>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Inmediatamente después de la adjudicación del contrato, el contratista debe presentar o ya debería haber presentado una Solicitud de Depósito Directo del Proveedor debidamente cumplimentada (ver formulario de solicitud adjunto) a la agencia estatal para adquirir y mantener una cuenta de depósito directo activa ya que la agencia estatal tiene la intención de hacer pagos contractuales mediante depósito directo.</w:t>
      </w:r>
    </w:p>
    <w:p w:rsidR="00A85018" w:rsidRPr="00E64C49" w:rsidRDefault="00A85018">
      <w:pPr>
        <w:rPr>
          <w:rFonts w:ascii="Arial" w:hAnsi="Arial" w:cs="Arial"/>
          <w:b/>
          <w:sz w:val="16"/>
          <w:szCs w:val="16"/>
        </w:rPr>
      </w:pPr>
    </w:p>
    <w:p w:rsidR="009404BD" w:rsidRPr="00E64C49" w:rsidRDefault="009404BD">
      <w:pPr>
        <w:rPr>
          <w:rFonts w:ascii="Arial" w:hAnsi="Arial" w:cs="Arial"/>
          <w:b/>
          <w:sz w:val="16"/>
          <w:szCs w:val="16"/>
        </w:rPr>
      </w:pPr>
      <w:r w:rsidRPr="00E64C49">
        <w:rPr>
          <w:rFonts w:ascii="Arial" w:hAnsi="Arial"/>
          <w:b/>
          <w:sz w:val="16"/>
          <w:szCs w:val="16"/>
        </w:rPr>
        <w:t>Parte III.  Plazo del Acuerdo:</w:t>
      </w:r>
    </w:p>
    <w:p w:rsidR="009404BD" w:rsidRPr="00E64C49" w:rsidRDefault="009404BD">
      <w:pPr>
        <w:rPr>
          <w:rFonts w:ascii="Arial" w:hAnsi="Arial" w:cs="Arial"/>
          <w:b/>
          <w:sz w:val="16"/>
          <w:szCs w:val="16"/>
        </w:rPr>
      </w:pPr>
    </w:p>
    <w:p w:rsidR="00BE5332" w:rsidRPr="00E64C49" w:rsidRDefault="009404BD" w:rsidP="0057330F">
      <w:pPr>
        <w:numPr>
          <w:ilvl w:val="0"/>
          <w:numId w:val="3"/>
        </w:numPr>
        <w:rPr>
          <w:rFonts w:ascii="Arial" w:hAnsi="Arial" w:cs="Arial"/>
          <w:sz w:val="16"/>
          <w:szCs w:val="16"/>
        </w:rPr>
      </w:pPr>
      <w:r w:rsidRPr="00E64C49">
        <w:rPr>
          <w:rFonts w:ascii="Arial" w:hAnsi="Arial"/>
          <w:sz w:val="16"/>
          <w:szCs w:val="16"/>
        </w:rPr>
        <w:t>La vigencia de este Acuerdo comenzará en la fecha indicada en la página 1 del Acuerdo y finalizará el último día del mes en el que el niño cumpla 18 años o según lo dispuesto en la Parte IV de este Acuerdo o según lo especificado en él.</w:t>
      </w:r>
    </w:p>
    <w:p w:rsidR="00B4234E" w:rsidRPr="00E64C49" w:rsidRDefault="00B4234E" w:rsidP="00B4234E">
      <w:pPr>
        <w:ind w:left="495"/>
        <w:rPr>
          <w:rFonts w:ascii="Arial" w:hAnsi="Arial" w:cs="Arial"/>
          <w:sz w:val="16"/>
          <w:szCs w:val="16"/>
        </w:rPr>
      </w:pPr>
    </w:p>
    <w:p w:rsidR="009121A3" w:rsidRPr="00E64C49" w:rsidRDefault="001331AE" w:rsidP="00635AAF">
      <w:pPr>
        <w:numPr>
          <w:ilvl w:val="0"/>
          <w:numId w:val="3"/>
        </w:numPr>
        <w:rPr>
          <w:rFonts w:ascii="Arial" w:hAnsi="Arial" w:cs="Arial"/>
          <w:sz w:val="16"/>
          <w:szCs w:val="16"/>
        </w:rPr>
      </w:pPr>
      <w:r w:rsidRPr="00E64C49">
        <w:rPr>
          <w:rFonts w:ascii="Arial" w:hAnsi="Arial"/>
          <w:sz w:val="16"/>
          <w:szCs w:val="16"/>
        </w:rPr>
        <w:t>Si el presente Acuerdo se rescinde por las razones indicadas en la Parte IV de este Acuerdo y el Tutor recibe un pago del Departamento en lo sucesivo para ese niño, dicho pago recibido después de la rescisión del presente Acuerdo vencerá inmediatamente y será pagadero al Departamento ya que el Tutor no tienen derecho a dicho pago tras la rescisión del presente Acuerdo.</w:t>
      </w:r>
    </w:p>
    <w:p w:rsidR="001331AE" w:rsidRPr="00E64C49" w:rsidRDefault="001331AE" w:rsidP="001331AE">
      <w:pPr>
        <w:rPr>
          <w:rFonts w:ascii="Arial" w:hAnsi="Arial" w:cs="Arial"/>
          <w:sz w:val="16"/>
          <w:szCs w:val="16"/>
        </w:rPr>
      </w:pPr>
    </w:p>
    <w:p w:rsidR="001331AE" w:rsidRPr="00E64C49" w:rsidRDefault="001331AE" w:rsidP="001331AE">
      <w:pPr>
        <w:rPr>
          <w:rFonts w:ascii="Arial" w:hAnsi="Arial" w:cs="Arial"/>
          <w:b/>
          <w:sz w:val="16"/>
          <w:szCs w:val="16"/>
        </w:rPr>
      </w:pPr>
      <w:r w:rsidRPr="00E64C49">
        <w:rPr>
          <w:rFonts w:ascii="Arial" w:hAnsi="Arial"/>
          <w:b/>
          <w:sz w:val="16"/>
          <w:szCs w:val="16"/>
        </w:rPr>
        <w:t>Parte IV. Rescisión del Acuerdo:</w:t>
      </w:r>
    </w:p>
    <w:p w:rsidR="001331AE" w:rsidRPr="00E64C49" w:rsidRDefault="001331AE" w:rsidP="001331AE">
      <w:pPr>
        <w:rPr>
          <w:rFonts w:ascii="Arial" w:hAnsi="Arial" w:cs="Arial"/>
          <w:sz w:val="16"/>
          <w:szCs w:val="16"/>
        </w:rPr>
      </w:pPr>
    </w:p>
    <w:p w:rsidR="001331AE" w:rsidRPr="00E64C49" w:rsidRDefault="00E930C3" w:rsidP="001331AE">
      <w:pPr>
        <w:numPr>
          <w:ilvl w:val="0"/>
          <w:numId w:val="4"/>
        </w:numPr>
        <w:rPr>
          <w:rFonts w:ascii="Arial" w:hAnsi="Arial" w:cs="Arial"/>
          <w:sz w:val="16"/>
          <w:szCs w:val="16"/>
        </w:rPr>
      </w:pPr>
      <w:r w:rsidRPr="00E64C49">
        <w:rPr>
          <w:rFonts w:ascii="Arial" w:hAnsi="Arial"/>
          <w:sz w:val="16"/>
          <w:szCs w:val="16"/>
        </w:rPr>
        <w:t>La obligación del Departamento de realizar pagos de alimentos o pagar cualquier otro servicio establecido en este Acuerdo continuará hasta:</w:t>
      </w:r>
    </w:p>
    <w:p w:rsidR="001331AE" w:rsidRPr="00E64C49" w:rsidRDefault="001331AE" w:rsidP="008B23C8">
      <w:pPr>
        <w:numPr>
          <w:ilvl w:val="1"/>
          <w:numId w:val="4"/>
        </w:numPr>
        <w:rPr>
          <w:rFonts w:ascii="Arial" w:hAnsi="Arial" w:cs="Arial"/>
          <w:sz w:val="16"/>
          <w:szCs w:val="16"/>
        </w:rPr>
      </w:pPr>
      <w:r w:rsidRPr="00E64C49">
        <w:rPr>
          <w:rFonts w:ascii="Arial" w:hAnsi="Arial"/>
          <w:sz w:val="16"/>
          <w:szCs w:val="16"/>
        </w:rPr>
        <w:t>el último día del mes en que el niño cumpla 18 años;</w:t>
      </w:r>
    </w:p>
    <w:p w:rsidR="008B23C8" w:rsidRPr="00E64C49" w:rsidRDefault="008B23C8" w:rsidP="008B23C8">
      <w:pPr>
        <w:numPr>
          <w:ilvl w:val="1"/>
          <w:numId w:val="4"/>
        </w:numPr>
        <w:rPr>
          <w:rFonts w:ascii="Arial" w:hAnsi="Arial" w:cs="Arial"/>
          <w:sz w:val="16"/>
          <w:szCs w:val="16"/>
        </w:rPr>
      </w:pPr>
      <w:r w:rsidRPr="00E64C49">
        <w:rPr>
          <w:rFonts w:ascii="Arial" w:hAnsi="Arial"/>
          <w:sz w:val="16"/>
          <w:szCs w:val="16"/>
        </w:rPr>
        <w:t>que la tutela se termine;</w:t>
      </w:r>
    </w:p>
    <w:p w:rsidR="008B23C8" w:rsidRPr="00E64C49" w:rsidRDefault="008B23C8" w:rsidP="008B23C8">
      <w:pPr>
        <w:numPr>
          <w:ilvl w:val="1"/>
          <w:numId w:val="4"/>
        </w:numPr>
        <w:rPr>
          <w:rFonts w:ascii="Arial" w:hAnsi="Arial" w:cs="Arial"/>
          <w:sz w:val="16"/>
          <w:szCs w:val="16"/>
        </w:rPr>
      </w:pPr>
      <w:r w:rsidRPr="00E64C49">
        <w:rPr>
          <w:rFonts w:ascii="Arial" w:hAnsi="Arial"/>
          <w:sz w:val="16"/>
          <w:szCs w:val="16"/>
        </w:rPr>
        <w:t>que Tutor ya no sea responsable financieramente del niño;</w:t>
      </w:r>
    </w:p>
    <w:p w:rsidR="008B23C8" w:rsidRPr="00E64C49" w:rsidRDefault="008B23C8" w:rsidP="008B23C8">
      <w:pPr>
        <w:numPr>
          <w:ilvl w:val="1"/>
          <w:numId w:val="4"/>
        </w:numPr>
        <w:rPr>
          <w:rFonts w:ascii="Arial" w:hAnsi="Arial" w:cs="Arial"/>
          <w:sz w:val="16"/>
          <w:szCs w:val="16"/>
        </w:rPr>
      </w:pPr>
      <w:r w:rsidRPr="00E64C49">
        <w:rPr>
          <w:rFonts w:ascii="Arial" w:hAnsi="Arial"/>
          <w:sz w:val="16"/>
          <w:szCs w:val="16"/>
        </w:rPr>
        <w:t>que el niño ya no esté bajo la custodia legal del Tutor (es decir, emancipado legalmente, casado o se aliste en el ejército);</w:t>
      </w:r>
    </w:p>
    <w:p w:rsidR="00DB1920" w:rsidRPr="00E64C49" w:rsidRDefault="008B23C8" w:rsidP="00635AAF">
      <w:pPr>
        <w:numPr>
          <w:ilvl w:val="1"/>
          <w:numId w:val="4"/>
        </w:numPr>
        <w:rPr>
          <w:rFonts w:ascii="Arial" w:hAnsi="Arial" w:cs="Arial"/>
          <w:sz w:val="16"/>
          <w:szCs w:val="16"/>
        </w:rPr>
      </w:pPr>
      <w:r w:rsidRPr="00E64C49">
        <w:rPr>
          <w:rFonts w:ascii="Arial" w:hAnsi="Arial"/>
          <w:sz w:val="16"/>
          <w:szCs w:val="16"/>
        </w:rPr>
        <w:t>fallecimiento del niño o del Tutor.</w:t>
      </w:r>
    </w:p>
    <w:p w:rsidR="00B4234E" w:rsidRPr="00E64C49" w:rsidRDefault="00B4234E" w:rsidP="00B4234E">
      <w:pPr>
        <w:ind w:left="1215"/>
        <w:rPr>
          <w:rFonts w:ascii="Arial" w:hAnsi="Arial" w:cs="Arial"/>
          <w:sz w:val="16"/>
          <w:szCs w:val="16"/>
        </w:rPr>
      </w:pPr>
    </w:p>
    <w:p w:rsidR="00B4234E" w:rsidRPr="00E64C49" w:rsidRDefault="00DB1920" w:rsidP="00DB1920">
      <w:pPr>
        <w:numPr>
          <w:ilvl w:val="0"/>
          <w:numId w:val="4"/>
        </w:numPr>
        <w:rPr>
          <w:rFonts w:ascii="Arial" w:hAnsi="Arial" w:cs="Arial"/>
          <w:sz w:val="16"/>
          <w:szCs w:val="16"/>
        </w:rPr>
      </w:pPr>
      <w:r w:rsidRPr="00E64C49">
        <w:rPr>
          <w:rFonts w:ascii="Arial" w:hAnsi="Arial"/>
          <w:sz w:val="16"/>
          <w:szCs w:val="16"/>
        </w:rPr>
        <w:t>Si no se dicta una sentencia definitiva de tutela, el contrato se rescindirá y no se efectuará ningún pago.</w:t>
      </w:r>
    </w:p>
    <w:p w:rsidR="00DB1920" w:rsidRPr="00E64C49" w:rsidRDefault="00DB1920" w:rsidP="00B4234E">
      <w:pPr>
        <w:ind w:left="495"/>
        <w:rPr>
          <w:rFonts w:ascii="Arial" w:hAnsi="Arial" w:cs="Arial"/>
          <w:sz w:val="16"/>
          <w:szCs w:val="16"/>
        </w:rPr>
      </w:pPr>
    </w:p>
    <w:p w:rsidR="00FF1826" w:rsidRPr="00E64C49" w:rsidRDefault="00FF1826" w:rsidP="00FF1826">
      <w:pPr>
        <w:widowControl w:val="0"/>
        <w:numPr>
          <w:ilvl w:val="0"/>
          <w:numId w:val="4"/>
        </w:numPr>
        <w:tabs>
          <w:tab w:val="left" w:pos="10220"/>
        </w:tabs>
        <w:autoSpaceDE w:val="0"/>
        <w:autoSpaceDN w:val="0"/>
        <w:adjustRightInd w:val="0"/>
        <w:spacing w:before="1" w:line="180" w:lineRule="exact"/>
        <w:ind w:right="-20"/>
        <w:rPr>
          <w:rFonts w:ascii="Arial" w:hAnsi="Arial" w:cs="Arial"/>
          <w:sz w:val="16"/>
          <w:szCs w:val="16"/>
        </w:rPr>
      </w:pPr>
      <w:r w:rsidRPr="00E64C49">
        <w:rPr>
          <w:rFonts w:ascii="Arial" w:hAnsi="Arial"/>
          <w:sz w:val="16"/>
          <w:szCs w:val="16"/>
        </w:rPr>
        <w:t>En caso de que el Tutor decida adoptar al menor, este acuerdo de subsidio de tutela finalizará y la negociación y aprobación de un acuerdo de subsidio de adopción deberá completarse antes de que se finalice la adopción para que se realicen los pagos del subsidio de adopción.</w:t>
      </w:r>
    </w:p>
    <w:p w:rsidR="00FF1826" w:rsidRPr="00E64C49" w:rsidRDefault="00FF1826" w:rsidP="00BE5332">
      <w:pPr>
        <w:rPr>
          <w:rFonts w:ascii="Arial" w:hAnsi="Arial" w:cs="Arial"/>
          <w:b/>
          <w:sz w:val="16"/>
          <w:szCs w:val="16"/>
        </w:rPr>
      </w:pPr>
    </w:p>
    <w:p w:rsidR="00BE5332" w:rsidRPr="00E64C49" w:rsidRDefault="00BE5332" w:rsidP="00BE5332">
      <w:pPr>
        <w:rPr>
          <w:rFonts w:ascii="Arial" w:hAnsi="Arial" w:cs="Arial"/>
          <w:b/>
          <w:sz w:val="16"/>
          <w:szCs w:val="16"/>
        </w:rPr>
      </w:pPr>
      <w:r w:rsidRPr="00E64C49">
        <w:rPr>
          <w:rFonts w:ascii="Arial" w:hAnsi="Arial"/>
          <w:b/>
          <w:sz w:val="16"/>
          <w:szCs w:val="16"/>
        </w:rPr>
        <w:t>Parte V. Apelación de la decisión de la agencia y derecho a una audiencia imparcial:</w:t>
      </w:r>
    </w:p>
    <w:p w:rsidR="00BE5332" w:rsidRPr="00E64C49" w:rsidRDefault="00BE5332" w:rsidP="00B7335F">
      <w:pPr>
        <w:rPr>
          <w:rFonts w:ascii="Arial" w:hAnsi="Arial" w:cs="Arial"/>
          <w:b/>
          <w:sz w:val="16"/>
          <w:szCs w:val="16"/>
        </w:rPr>
      </w:pPr>
    </w:p>
    <w:p w:rsidR="00BE5332" w:rsidRPr="00CA761F" w:rsidRDefault="00BE5332" w:rsidP="00BE5332">
      <w:pPr>
        <w:numPr>
          <w:ilvl w:val="0"/>
          <w:numId w:val="6"/>
        </w:numPr>
        <w:rPr>
          <w:rFonts w:ascii="Arial" w:hAnsi="Arial" w:cs="Arial"/>
          <w:sz w:val="16"/>
          <w:szCs w:val="16"/>
        </w:rPr>
      </w:pPr>
      <w:r w:rsidRPr="00E64C49">
        <w:rPr>
          <w:rFonts w:ascii="Arial" w:hAnsi="Arial"/>
          <w:sz w:val="16"/>
          <w:szCs w:val="16"/>
        </w:rPr>
        <w:t>En caso de que la agencia y el Tutor no puedan ponerse de acuerdo sobre los términos de este Acuerdo o cualquier servicio propuesto y el Departamento emita una decisión por escrito a través de un CD-87 denegando los servicios que el Tutor considera que afecta negativamente al niño, tiene derecho a una revisión.  El procedimiento de revisión se iniciará previa solicitud por escrito del Tutor a la oficina local del Departamento dentro de los diez (10) días posteriores a la recepción de la notificación por escrito de la denegación del Departamento.  El Tutor puede solicitar una revisión según el procedimiento y las políticas de revisión vigentes y aplicables del Departamento.</w:t>
      </w:r>
    </w:p>
    <w:p w:rsidR="00CA761F" w:rsidRPr="00E64C49" w:rsidRDefault="00CA761F" w:rsidP="00CA761F">
      <w:pPr>
        <w:ind w:left="855"/>
        <w:rPr>
          <w:rFonts w:ascii="Arial" w:hAnsi="Arial" w:cs="Arial"/>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040"/>
      </w:tblGrid>
      <w:tr w:rsidR="00E85B33" w:rsidRPr="00E64C49" w:rsidTr="00345FBB">
        <w:tc>
          <w:tcPr>
            <w:tcW w:w="10908" w:type="dxa"/>
            <w:gridSpan w:val="2"/>
            <w:vAlign w:val="center"/>
          </w:tcPr>
          <w:p w:rsidR="008B23C8" w:rsidRPr="00E64C49" w:rsidRDefault="00042DD5" w:rsidP="001125C8">
            <w:pPr>
              <w:rPr>
                <w:rFonts w:ascii="Arial" w:hAnsi="Arial" w:cs="Arial"/>
                <w:b/>
                <w:sz w:val="16"/>
                <w:szCs w:val="16"/>
              </w:rPr>
            </w:pPr>
            <w:r w:rsidRPr="00E64C49">
              <w:rPr>
                <w:rFonts w:ascii="Arial" w:hAnsi="Arial"/>
                <w:b/>
                <w:sz w:val="16"/>
                <w:szCs w:val="16"/>
              </w:rPr>
              <w:t>CERTIFICACIÓN DEL TUTOR LEGAL DE LOS TÉRMINOS DE LAS PARTES III, IV Y V, RESCISIÓN DEL ACUERDO Y APELACIÓN</w:t>
            </w:r>
          </w:p>
        </w:tc>
      </w:tr>
      <w:tr w:rsidR="00E85B33" w:rsidRPr="00E64C49" w:rsidTr="00345FBB">
        <w:trPr>
          <w:trHeight w:val="288"/>
        </w:trPr>
        <w:tc>
          <w:tcPr>
            <w:tcW w:w="10908" w:type="dxa"/>
            <w:gridSpan w:val="2"/>
            <w:vAlign w:val="center"/>
          </w:tcPr>
          <w:p w:rsidR="008B23C8" w:rsidRPr="00E64C49" w:rsidRDefault="008B23C8" w:rsidP="001125C8">
            <w:pPr>
              <w:rPr>
                <w:rFonts w:ascii="Arial" w:hAnsi="Arial" w:cs="Arial"/>
                <w:sz w:val="16"/>
                <w:szCs w:val="16"/>
              </w:rPr>
            </w:pPr>
            <w:r w:rsidRPr="00E64C49">
              <w:rPr>
                <w:rFonts w:ascii="Arial" w:hAnsi="Arial"/>
                <w:sz w:val="16"/>
                <w:szCs w:val="16"/>
              </w:rPr>
              <w:t>Yo (Nosotros), el abajo firmante, certifico que yo (nosotros) he revisado las declaraciones y los términos y condiciones de este Acuerdo.</w:t>
            </w:r>
          </w:p>
        </w:tc>
      </w:tr>
      <w:tr w:rsidR="00E85B33" w:rsidRPr="00E64C49" w:rsidTr="00345FBB">
        <w:trPr>
          <w:trHeight w:val="576"/>
        </w:trPr>
        <w:tc>
          <w:tcPr>
            <w:tcW w:w="5868" w:type="dxa"/>
          </w:tcPr>
          <w:p w:rsidR="00635AAF" w:rsidRPr="00E64C49" w:rsidRDefault="002319D1" w:rsidP="008B23C8">
            <w:pPr>
              <w:rPr>
                <w:rFonts w:ascii="Arial" w:hAnsi="Arial" w:cs="Arial"/>
                <w:sz w:val="16"/>
                <w:szCs w:val="16"/>
              </w:rPr>
            </w:pPr>
            <w:r w:rsidRPr="00E64C49">
              <w:rPr>
                <w:rFonts w:ascii="Arial" w:hAnsi="Arial"/>
                <w:sz w:val="16"/>
                <w:szCs w:val="16"/>
              </w:rPr>
              <w:t>Firma del Tutor legal</w:t>
            </w:r>
          </w:p>
        </w:tc>
        <w:tc>
          <w:tcPr>
            <w:tcW w:w="5040" w:type="dxa"/>
          </w:tcPr>
          <w:p w:rsidR="00635AAF" w:rsidRPr="00E64C49" w:rsidRDefault="002319D1" w:rsidP="008B23C8">
            <w:pPr>
              <w:rPr>
                <w:rFonts w:ascii="Arial" w:hAnsi="Arial" w:cs="Arial"/>
                <w:sz w:val="16"/>
                <w:szCs w:val="16"/>
              </w:rPr>
            </w:pPr>
            <w:r w:rsidRPr="00E64C49">
              <w:rPr>
                <w:rFonts w:ascii="Arial" w:hAnsi="Arial"/>
                <w:sz w:val="16"/>
                <w:szCs w:val="16"/>
              </w:rPr>
              <w:t>Fecha</w:t>
            </w:r>
          </w:p>
          <w:p w:rsidR="00635AAF" w:rsidRPr="00E64C49" w:rsidRDefault="00AD6FDF" w:rsidP="008B23C8">
            <w:pPr>
              <w:rPr>
                <w:rFonts w:ascii="Arial" w:hAnsi="Arial" w:cs="Arial"/>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r>
      <w:tr w:rsidR="00635AAF" w:rsidRPr="00E64C49" w:rsidTr="00345FBB">
        <w:trPr>
          <w:trHeight w:val="576"/>
        </w:trPr>
        <w:tc>
          <w:tcPr>
            <w:tcW w:w="5868" w:type="dxa"/>
          </w:tcPr>
          <w:p w:rsidR="00635AAF" w:rsidRPr="00E64C49" w:rsidRDefault="002319D1" w:rsidP="008B23C8">
            <w:pPr>
              <w:rPr>
                <w:rFonts w:ascii="Arial" w:hAnsi="Arial" w:cs="Arial"/>
                <w:sz w:val="16"/>
                <w:szCs w:val="16"/>
              </w:rPr>
            </w:pPr>
            <w:r w:rsidRPr="00E64C49">
              <w:rPr>
                <w:rFonts w:ascii="Arial" w:hAnsi="Arial"/>
                <w:sz w:val="16"/>
                <w:szCs w:val="16"/>
              </w:rPr>
              <w:t>Firma del Tutor legal</w:t>
            </w:r>
          </w:p>
        </w:tc>
        <w:tc>
          <w:tcPr>
            <w:tcW w:w="5040" w:type="dxa"/>
          </w:tcPr>
          <w:p w:rsidR="00635AAF" w:rsidRPr="00E64C49" w:rsidRDefault="002319D1" w:rsidP="008B23C8">
            <w:pPr>
              <w:rPr>
                <w:rFonts w:ascii="Arial" w:hAnsi="Arial" w:cs="Arial"/>
                <w:sz w:val="16"/>
                <w:szCs w:val="16"/>
              </w:rPr>
            </w:pPr>
            <w:r w:rsidRPr="00E64C49">
              <w:rPr>
                <w:rFonts w:ascii="Arial" w:hAnsi="Arial"/>
                <w:sz w:val="16"/>
                <w:szCs w:val="16"/>
              </w:rPr>
              <w:t>Fecha</w:t>
            </w:r>
          </w:p>
          <w:p w:rsidR="00635AAF" w:rsidRPr="00E64C49" w:rsidRDefault="00AD6FDF" w:rsidP="008B23C8">
            <w:pPr>
              <w:rPr>
                <w:rFonts w:ascii="Arial" w:hAnsi="Arial" w:cs="Arial"/>
                <w:sz w:val="16"/>
                <w:szCs w:val="16"/>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r>
    </w:tbl>
    <w:p w:rsidR="00E11A1F" w:rsidRPr="00E85B33" w:rsidRDefault="00E11A1F" w:rsidP="00635AAF">
      <w:pPr>
        <w:ind w:left="495"/>
        <w:rPr>
          <w:rFonts w:ascii="Arial" w:hAnsi="Arial" w:cs="Arial"/>
          <w:sz w:val="16"/>
          <w:szCs w:val="16"/>
        </w:rPr>
      </w:pPr>
    </w:p>
    <w:p w:rsidR="00E64C49" w:rsidRDefault="00E64C49">
      <w:pPr>
        <w:rPr>
          <w:rFonts w:ascii="Arial" w:hAnsi="Arial" w:cs="Arial"/>
        </w:rPr>
      </w:pPr>
      <w:r>
        <w:rPr>
          <w:rFonts w:ascii="Arial" w:hAnsi="Arial" w:cs="Arial"/>
        </w:rPr>
        <w:br w:type="page"/>
      </w:r>
    </w:p>
    <w:p w:rsidR="00636CA2" w:rsidRPr="00E85B33" w:rsidRDefault="00636CA2" w:rsidP="004721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836"/>
        <w:gridCol w:w="458"/>
        <w:gridCol w:w="132"/>
        <w:gridCol w:w="1236"/>
        <w:gridCol w:w="1212"/>
        <w:gridCol w:w="180"/>
        <w:gridCol w:w="351"/>
        <w:gridCol w:w="336"/>
        <w:gridCol w:w="88"/>
        <w:gridCol w:w="1088"/>
        <w:gridCol w:w="269"/>
        <w:gridCol w:w="864"/>
        <w:gridCol w:w="89"/>
        <w:gridCol w:w="785"/>
        <w:gridCol w:w="828"/>
      </w:tblGrid>
      <w:tr w:rsidR="00E85B33" w:rsidRPr="00E85B33" w:rsidTr="00ED6861">
        <w:trPr>
          <w:trHeight w:val="521"/>
        </w:trPr>
        <w:tc>
          <w:tcPr>
            <w:tcW w:w="11078" w:type="dxa"/>
            <w:gridSpan w:val="16"/>
          </w:tcPr>
          <w:p w:rsidR="00A85018" w:rsidRPr="00E85B33" w:rsidRDefault="00A85018" w:rsidP="00706070">
            <w:pPr>
              <w:rPr>
                <w:rFonts w:ascii="Arial" w:hAnsi="Arial" w:cs="Arial"/>
                <w:b/>
                <w:sz w:val="22"/>
                <w:szCs w:val="22"/>
              </w:rPr>
            </w:pPr>
          </w:p>
          <w:bookmarkStart w:id="21" w:name="Text30"/>
          <w:p w:rsidR="00A85018" w:rsidRPr="00E85B33" w:rsidRDefault="00101F68" w:rsidP="00706070">
            <w:pPr>
              <w:rPr>
                <w:rFonts w:ascii="Arial" w:hAnsi="Arial" w:cs="Arial"/>
                <w:b/>
                <w:sz w:val="22"/>
                <w:szCs w:val="22"/>
              </w:rPr>
            </w:pPr>
            <w:r w:rsidRPr="00E85B33">
              <w:rPr>
                <w:rFonts w:ascii="Arial" w:hAnsi="Arial" w:cs="Arial"/>
                <w:b/>
                <w:sz w:val="22"/>
              </w:rPr>
              <w:fldChar w:fldCharType="begin" w:fldLock="1">
                <w:ffData>
                  <w:name w:val="Text30"/>
                  <w:enabled/>
                  <w:calcOnExit w:val="0"/>
                  <w:textInput/>
                </w:ffData>
              </w:fldChar>
            </w:r>
            <w:r w:rsidR="003C3CEB" w:rsidRPr="00E85B33">
              <w:rPr>
                <w:rFonts w:ascii="Arial" w:hAnsi="Arial" w:cs="Arial"/>
                <w:b/>
                <w:sz w:val="22"/>
              </w:rPr>
              <w:instrText xml:space="preserve"> FORMTEXT </w:instrText>
            </w:r>
            <w:r w:rsidRPr="00E85B33">
              <w:rPr>
                <w:rFonts w:ascii="Arial" w:hAnsi="Arial" w:cs="Arial"/>
                <w:b/>
                <w:sz w:val="22"/>
              </w:rPr>
            </w:r>
            <w:r w:rsidRPr="00E85B33">
              <w:rPr>
                <w:rFonts w:ascii="Arial" w:hAnsi="Arial" w:cs="Arial"/>
                <w:b/>
                <w:sz w:val="22"/>
              </w:rPr>
              <w:fldChar w:fldCharType="separate"/>
            </w:r>
            <w:r>
              <w:rPr>
                <w:rFonts w:ascii="Arial" w:hAnsi="Arial"/>
                <w:b/>
                <w:sz w:val="22"/>
              </w:rPr>
              <w:t>     </w:t>
            </w:r>
            <w:r w:rsidRPr="00E85B33">
              <w:rPr>
                <w:rFonts w:ascii="Arial" w:hAnsi="Arial" w:cs="Arial"/>
                <w:b/>
                <w:sz w:val="22"/>
              </w:rPr>
              <w:fldChar w:fldCharType="end"/>
            </w:r>
            <w:bookmarkEnd w:id="21"/>
            <w:r>
              <w:rPr>
                <w:rFonts w:ascii="Arial" w:hAnsi="Arial"/>
                <w:b/>
                <w:sz w:val="22"/>
              </w:rPr>
              <w:t xml:space="preserve">  MODIFICACIÓN DEL ACUERDO INICIAL DE SUBSIDIO DE TUTELA</w:t>
            </w:r>
          </w:p>
        </w:tc>
      </w:tr>
      <w:tr w:rsidR="00E85B33" w:rsidRPr="00E85B33" w:rsidTr="009042AC">
        <w:trPr>
          <w:trHeight w:val="341"/>
        </w:trPr>
        <w:tc>
          <w:tcPr>
            <w:tcW w:w="3620" w:type="dxa"/>
            <w:gridSpan w:val="3"/>
          </w:tcPr>
          <w:p w:rsidR="00A85018" w:rsidRPr="00E85B33" w:rsidRDefault="00A85018" w:rsidP="00706070">
            <w:pPr>
              <w:rPr>
                <w:rFonts w:ascii="Arial" w:hAnsi="Arial" w:cs="Arial"/>
                <w:b/>
                <w:sz w:val="22"/>
                <w:szCs w:val="22"/>
              </w:rPr>
            </w:pPr>
            <w:r>
              <w:rPr>
                <w:rFonts w:ascii="Arial" w:hAnsi="Arial"/>
                <w:b/>
                <w:sz w:val="22"/>
              </w:rPr>
              <w:t>Nombre del niño</w:t>
            </w:r>
          </w:p>
          <w:bookmarkStart w:id="22" w:name="Text34"/>
          <w:p w:rsidR="00D928AF" w:rsidRPr="00E85B33" w:rsidRDefault="00101F68" w:rsidP="00706070">
            <w:pPr>
              <w:rPr>
                <w:rFonts w:ascii="Arial" w:hAnsi="Arial" w:cs="Arial"/>
                <w:b/>
                <w:sz w:val="22"/>
                <w:szCs w:val="22"/>
              </w:rPr>
            </w:pPr>
            <w:r w:rsidRPr="00E85B33">
              <w:rPr>
                <w:rFonts w:ascii="Arial" w:hAnsi="Arial" w:cs="Arial"/>
                <w:b/>
                <w:sz w:val="22"/>
              </w:rPr>
              <w:fldChar w:fldCharType="begin" w:fldLock="1">
                <w:ffData>
                  <w:name w:val="Text34"/>
                  <w:enabled/>
                  <w:calcOnExit w:val="0"/>
                  <w:textInput>
                    <w:maxLength w:val="25"/>
                  </w:textInput>
                </w:ffData>
              </w:fldChar>
            </w:r>
            <w:r w:rsidR="00D928AF" w:rsidRPr="00E85B33">
              <w:rPr>
                <w:rFonts w:ascii="Arial" w:hAnsi="Arial" w:cs="Arial"/>
                <w:b/>
                <w:sz w:val="22"/>
              </w:rPr>
              <w:instrText xml:space="preserve"> FORMTEXT </w:instrText>
            </w:r>
            <w:r w:rsidRPr="00E85B33">
              <w:rPr>
                <w:rFonts w:ascii="Arial" w:hAnsi="Arial" w:cs="Arial"/>
                <w:b/>
                <w:sz w:val="22"/>
              </w:rPr>
            </w:r>
            <w:r w:rsidRPr="00E85B33">
              <w:rPr>
                <w:rFonts w:ascii="Arial" w:hAnsi="Arial" w:cs="Arial"/>
                <w:b/>
                <w:sz w:val="22"/>
              </w:rPr>
              <w:fldChar w:fldCharType="separate"/>
            </w:r>
            <w:r>
              <w:rPr>
                <w:rFonts w:ascii="Arial" w:hAnsi="Arial"/>
                <w:b/>
                <w:sz w:val="22"/>
              </w:rPr>
              <w:t>     </w:t>
            </w:r>
            <w:r w:rsidRPr="00E85B33">
              <w:rPr>
                <w:rFonts w:ascii="Arial" w:hAnsi="Arial" w:cs="Arial"/>
                <w:b/>
                <w:sz w:val="22"/>
              </w:rPr>
              <w:fldChar w:fldCharType="end"/>
            </w:r>
            <w:bookmarkEnd w:id="22"/>
          </w:p>
        </w:tc>
        <w:tc>
          <w:tcPr>
            <w:tcW w:w="3111" w:type="dxa"/>
            <w:gridSpan w:val="5"/>
          </w:tcPr>
          <w:p w:rsidR="00A85018" w:rsidRPr="00E85B33" w:rsidRDefault="00A85018" w:rsidP="00706070">
            <w:pPr>
              <w:rPr>
                <w:rFonts w:ascii="Arial" w:hAnsi="Arial" w:cs="Arial"/>
                <w:b/>
                <w:sz w:val="22"/>
                <w:szCs w:val="22"/>
              </w:rPr>
            </w:pPr>
            <w:r>
              <w:rPr>
                <w:rFonts w:ascii="Arial" w:hAnsi="Arial"/>
                <w:b/>
                <w:sz w:val="22"/>
              </w:rPr>
              <w:t>DCN</w:t>
            </w:r>
          </w:p>
          <w:bookmarkStart w:id="23" w:name="Text32"/>
          <w:p w:rsidR="00D928AF" w:rsidRPr="00E85B33" w:rsidRDefault="00101F68" w:rsidP="00706070">
            <w:pPr>
              <w:rPr>
                <w:rFonts w:ascii="Arial" w:hAnsi="Arial" w:cs="Arial"/>
                <w:b/>
                <w:sz w:val="22"/>
                <w:szCs w:val="22"/>
              </w:rPr>
            </w:pPr>
            <w:r w:rsidRPr="00E85B33">
              <w:rPr>
                <w:rFonts w:ascii="Arial" w:hAnsi="Arial" w:cs="Arial"/>
                <w:b/>
                <w:sz w:val="22"/>
              </w:rPr>
              <w:fldChar w:fldCharType="begin" w:fldLock="1">
                <w:ffData>
                  <w:name w:val="Text32"/>
                  <w:enabled/>
                  <w:calcOnExit w:val="0"/>
                  <w:textInput>
                    <w:maxLength w:val="10"/>
                  </w:textInput>
                </w:ffData>
              </w:fldChar>
            </w:r>
            <w:r w:rsidR="00D928AF" w:rsidRPr="00E85B33">
              <w:rPr>
                <w:rFonts w:ascii="Arial" w:hAnsi="Arial" w:cs="Arial"/>
                <w:b/>
                <w:sz w:val="22"/>
              </w:rPr>
              <w:instrText xml:space="preserve"> FORMTEXT </w:instrText>
            </w:r>
            <w:r w:rsidRPr="00E85B33">
              <w:rPr>
                <w:rFonts w:ascii="Arial" w:hAnsi="Arial" w:cs="Arial"/>
                <w:b/>
                <w:sz w:val="22"/>
              </w:rPr>
            </w:r>
            <w:r w:rsidRPr="00E85B33">
              <w:rPr>
                <w:rFonts w:ascii="Arial" w:hAnsi="Arial" w:cs="Arial"/>
                <w:b/>
                <w:sz w:val="22"/>
              </w:rPr>
              <w:fldChar w:fldCharType="separate"/>
            </w:r>
            <w:r>
              <w:rPr>
                <w:rFonts w:ascii="Arial" w:hAnsi="Arial"/>
                <w:b/>
                <w:sz w:val="22"/>
              </w:rPr>
              <w:t>     </w:t>
            </w:r>
            <w:r w:rsidRPr="00E85B33">
              <w:rPr>
                <w:rFonts w:ascii="Arial" w:hAnsi="Arial" w:cs="Arial"/>
                <w:b/>
                <w:sz w:val="22"/>
              </w:rPr>
              <w:fldChar w:fldCharType="end"/>
            </w:r>
            <w:bookmarkEnd w:id="23"/>
          </w:p>
        </w:tc>
        <w:tc>
          <w:tcPr>
            <w:tcW w:w="4347" w:type="dxa"/>
            <w:gridSpan w:val="8"/>
          </w:tcPr>
          <w:p w:rsidR="00A85018" w:rsidRPr="00E85B33" w:rsidRDefault="00AC35DA" w:rsidP="00706070">
            <w:pPr>
              <w:rPr>
                <w:rFonts w:ascii="Arial" w:hAnsi="Arial" w:cs="Arial"/>
                <w:b/>
                <w:sz w:val="22"/>
                <w:szCs w:val="22"/>
              </w:rPr>
            </w:pPr>
            <w:r>
              <w:rPr>
                <w:rFonts w:ascii="Arial" w:hAnsi="Arial"/>
                <w:b/>
                <w:sz w:val="22"/>
              </w:rPr>
              <w:t>Número de Acuerdo</w:t>
            </w:r>
          </w:p>
          <w:bookmarkStart w:id="24" w:name="Text33"/>
          <w:p w:rsidR="00A85018" w:rsidRPr="00E85B33" w:rsidRDefault="00101F68" w:rsidP="00706070">
            <w:pPr>
              <w:rPr>
                <w:rFonts w:ascii="Arial" w:hAnsi="Arial" w:cs="Arial"/>
                <w:b/>
                <w:sz w:val="22"/>
                <w:szCs w:val="22"/>
              </w:rPr>
            </w:pPr>
            <w:r w:rsidRPr="00E85B33">
              <w:rPr>
                <w:rFonts w:ascii="Arial" w:hAnsi="Arial" w:cs="Arial"/>
                <w:b/>
                <w:sz w:val="22"/>
              </w:rPr>
              <w:fldChar w:fldCharType="begin" w:fldLock="1">
                <w:ffData>
                  <w:name w:val="Text33"/>
                  <w:enabled/>
                  <w:calcOnExit w:val="0"/>
                  <w:textInput>
                    <w:maxLength w:val="10"/>
                  </w:textInput>
                </w:ffData>
              </w:fldChar>
            </w:r>
            <w:r w:rsidR="00D928AF" w:rsidRPr="00E85B33">
              <w:rPr>
                <w:rFonts w:ascii="Arial" w:hAnsi="Arial" w:cs="Arial"/>
                <w:b/>
                <w:sz w:val="22"/>
              </w:rPr>
              <w:instrText xml:space="preserve"> FORMTEXT </w:instrText>
            </w:r>
            <w:r w:rsidRPr="00E85B33">
              <w:rPr>
                <w:rFonts w:ascii="Arial" w:hAnsi="Arial" w:cs="Arial"/>
                <w:b/>
                <w:sz w:val="22"/>
              </w:rPr>
            </w:r>
            <w:r w:rsidRPr="00E85B33">
              <w:rPr>
                <w:rFonts w:ascii="Arial" w:hAnsi="Arial" w:cs="Arial"/>
                <w:b/>
                <w:sz w:val="22"/>
              </w:rPr>
              <w:fldChar w:fldCharType="separate"/>
            </w:r>
            <w:r>
              <w:rPr>
                <w:rFonts w:ascii="Arial" w:hAnsi="Arial"/>
                <w:b/>
                <w:sz w:val="22"/>
              </w:rPr>
              <w:t>     </w:t>
            </w:r>
            <w:r w:rsidRPr="00E85B33">
              <w:rPr>
                <w:rFonts w:ascii="Arial" w:hAnsi="Arial" w:cs="Arial"/>
                <w:b/>
                <w:sz w:val="22"/>
              </w:rPr>
              <w:fldChar w:fldCharType="end"/>
            </w:r>
            <w:bookmarkEnd w:id="24"/>
          </w:p>
        </w:tc>
      </w:tr>
      <w:tr w:rsidR="00732ABE" w:rsidRPr="00E85B33" w:rsidTr="009042AC">
        <w:trPr>
          <w:trHeight w:val="851"/>
        </w:trPr>
        <w:tc>
          <w:tcPr>
            <w:tcW w:w="2326" w:type="dxa"/>
            <w:vMerge w:val="restart"/>
          </w:tcPr>
          <w:p w:rsidR="00732ABE" w:rsidRPr="00E85B33" w:rsidRDefault="00732ABE" w:rsidP="00345FBB">
            <w:pPr>
              <w:jc w:val="center"/>
              <w:rPr>
                <w:rFonts w:ascii="Arial" w:hAnsi="Arial" w:cs="Arial"/>
                <w:b/>
                <w:sz w:val="18"/>
                <w:szCs w:val="18"/>
              </w:rPr>
            </w:pPr>
            <w:r>
              <w:rPr>
                <w:rFonts w:ascii="Arial" w:hAnsi="Arial"/>
                <w:b/>
                <w:sz w:val="18"/>
              </w:rPr>
              <w:t>Descripción del servicio</w:t>
            </w:r>
          </w:p>
        </w:tc>
        <w:tc>
          <w:tcPr>
            <w:tcW w:w="836" w:type="dxa"/>
            <w:vMerge w:val="restart"/>
          </w:tcPr>
          <w:p w:rsidR="00732ABE" w:rsidRPr="00E85B33" w:rsidRDefault="00732ABE" w:rsidP="00345FBB">
            <w:pPr>
              <w:jc w:val="center"/>
              <w:rPr>
                <w:rFonts w:ascii="Arial" w:hAnsi="Arial" w:cs="Arial"/>
                <w:b/>
                <w:sz w:val="18"/>
                <w:szCs w:val="18"/>
              </w:rPr>
            </w:pPr>
            <w:r>
              <w:rPr>
                <w:rFonts w:ascii="Arial" w:hAnsi="Arial"/>
                <w:b/>
                <w:sz w:val="18"/>
              </w:rPr>
              <w:t>Código</w:t>
            </w:r>
          </w:p>
        </w:tc>
        <w:tc>
          <w:tcPr>
            <w:tcW w:w="1826" w:type="dxa"/>
            <w:gridSpan w:val="3"/>
            <w:vMerge w:val="restart"/>
          </w:tcPr>
          <w:p w:rsidR="00732ABE" w:rsidRPr="00E85B33" w:rsidRDefault="00732ABE" w:rsidP="00345FBB">
            <w:pPr>
              <w:jc w:val="center"/>
              <w:rPr>
                <w:rFonts w:ascii="Arial" w:hAnsi="Arial" w:cs="Arial"/>
                <w:b/>
                <w:sz w:val="18"/>
                <w:szCs w:val="18"/>
              </w:rPr>
            </w:pPr>
            <w:r>
              <w:rPr>
                <w:rFonts w:ascii="Arial" w:hAnsi="Arial"/>
                <w:b/>
                <w:sz w:val="18"/>
              </w:rPr>
              <w:t>Frecuencia de pago</w:t>
            </w:r>
          </w:p>
          <w:p w:rsidR="00732ABE" w:rsidRPr="00E85B33" w:rsidRDefault="00732ABE" w:rsidP="00345FBB">
            <w:pPr>
              <w:jc w:val="center"/>
              <w:rPr>
                <w:rFonts w:ascii="Arial" w:hAnsi="Arial" w:cs="Arial"/>
                <w:b/>
                <w:sz w:val="18"/>
                <w:szCs w:val="18"/>
              </w:rPr>
            </w:pPr>
            <w:r>
              <w:rPr>
                <w:rFonts w:ascii="Arial" w:hAnsi="Arial"/>
                <w:b/>
                <w:sz w:val="18"/>
              </w:rPr>
              <w:t>Anual = Y</w:t>
            </w:r>
          </w:p>
          <w:p w:rsidR="00732ABE" w:rsidRPr="00E85B33" w:rsidRDefault="00732ABE" w:rsidP="00345FBB">
            <w:pPr>
              <w:jc w:val="center"/>
              <w:rPr>
                <w:rFonts w:ascii="Arial" w:hAnsi="Arial" w:cs="Arial"/>
                <w:b/>
                <w:sz w:val="18"/>
                <w:szCs w:val="18"/>
              </w:rPr>
            </w:pPr>
            <w:r>
              <w:rPr>
                <w:rFonts w:ascii="Arial" w:hAnsi="Arial"/>
                <w:b/>
                <w:sz w:val="18"/>
              </w:rPr>
              <w:t>Mensual = M</w:t>
            </w:r>
          </w:p>
          <w:p w:rsidR="00732ABE" w:rsidRPr="00E85B33" w:rsidRDefault="00732ABE" w:rsidP="00345FBB">
            <w:pPr>
              <w:jc w:val="center"/>
              <w:rPr>
                <w:rFonts w:ascii="Arial" w:hAnsi="Arial" w:cs="Arial"/>
              </w:rPr>
            </w:pPr>
            <w:r>
              <w:rPr>
                <w:rFonts w:ascii="Arial" w:hAnsi="Arial"/>
                <w:b/>
                <w:sz w:val="18"/>
              </w:rPr>
              <w:t>Una sola vez = O</w:t>
            </w:r>
          </w:p>
        </w:tc>
        <w:tc>
          <w:tcPr>
            <w:tcW w:w="1212" w:type="dxa"/>
            <w:vMerge w:val="restart"/>
          </w:tcPr>
          <w:p w:rsidR="00732ABE" w:rsidRPr="00E85B33" w:rsidRDefault="00732ABE" w:rsidP="00345FBB">
            <w:pPr>
              <w:jc w:val="center"/>
              <w:rPr>
                <w:rFonts w:ascii="Arial" w:hAnsi="Arial" w:cs="Arial"/>
                <w:b/>
                <w:sz w:val="18"/>
                <w:szCs w:val="18"/>
              </w:rPr>
            </w:pPr>
            <w:r>
              <w:rPr>
                <w:rFonts w:ascii="Arial" w:hAnsi="Arial"/>
                <w:b/>
                <w:sz w:val="18"/>
              </w:rPr>
              <w:t>Importe máximo</w:t>
            </w:r>
          </w:p>
        </w:tc>
        <w:tc>
          <w:tcPr>
            <w:tcW w:w="2043" w:type="dxa"/>
            <w:gridSpan w:val="5"/>
            <w:tcBorders>
              <w:bottom w:val="nil"/>
            </w:tcBorders>
          </w:tcPr>
          <w:p w:rsidR="00732ABE" w:rsidRPr="00732ABE" w:rsidRDefault="00732ABE" w:rsidP="00732ABE">
            <w:pPr>
              <w:jc w:val="center"/>
              <w:rPr>
                <w:rFonts w:ascii="Arial" w:hAnsi="Arial" w:cs="Arial"/>
                <w:b/>
                <w:sz w:val="18"/>
                <w:szCs w:val="18"/>
              </w:rPr>
            </w:pPr>
            <w:r>
              <w:rPr>
                <w:rFonts w:ascii="Arial" w:hAnsi="Arial"/>
                <w:b/>
                <w:sz w:val="18"/>
              </w:rPr>
              <w:t>Período de aprobación</w:t>
            </w:r>
          </w:p>
        </w:tc>
        <w:tc>
          <w:tcPr>
            <w:tcW w:w="1222" w:type="dxa"/>
            <w:gridSpan w:val="3"/>
            <w:vMerge w:val="restart"/>
          </w:tcPr>
          <w:p w:rsidR="00732ABE" w:rsidRPr="00E85B33" w:rsidRDefault="00732ABE" w:rsidP="00345FBB">
            <w:pPr>
              <w:jc w:val="center"/>
              <w:rPr>
                <w:rFonts w:ascii="Arial" w:hAnsi="Arial" w:cs="Arial"/>
                <w:b/>
                <w:sz w:val="18"/>
                <w:szCs w:val="18"/>
              </w:rPr>
            </w:pPr>
            <w:r>
              <w:rPr>
                <w:rFonts w:ascii="Arial" w:hAnsi="Arial"/>
                <w:b/>
                <w:sz w:val="18"/>
              </w:rPr>
              <w:t>Fecha inactiva</w:t>
            </w:r>
          </w:p>
        </w:tc>
        <w:tc>
          <w:tcPr>
            <w:tcW w:w="1613" w:type="dxa"/>
            <w:gridSpan w:val="2"/>
            <w:vMerge w:val="restart"/>
          </w:tcPr>
          <w:p w:rsidR="00732ABE" w:rsidRPr="00732ABE" w:rsidRDefault="00732ABE" w:rsidP="00732ABE">
            <w:pPr>
              <w:jc w:val="center"/>
              <w:rPr>
                <w:rFonts w:ascii="Arial" w:hAnsi="Arial" w:cs="Arial"/>
                <w:b/>
                <w:sz w:val="18"/>
                <w:szCs w:val="18"/>
              </w:rPr>
            </w:pPr>
            <w:r>
              <w:rPr>
                <w:rFonts w:ascii="Arial" w:hAnsi="Arial"/>
                <w:b/>
                <w:sz w:val="18"/>
              </w:rPr>
              <w:t>Iniciales del Tutor para servicios inactivos</w:t>
            </w:r>
          </w:p>
        </w:tc>
      </w:tr>
      <w:tr w:rsidR="00732ABE" w:rsidRPr="00E85B33" w:rsidTr="009042AC">
        <w:trPr>
          <w:trHeight w:val="207"/>
        </w:trPr>
        <w:tc>
          <w:tcPr>
            <w:tcW w:w="2326" w:type="dxa"/>
            <w:vMerge/>
          </w:tcPr>
          <w:p w:rsidR="00732ABE" w:rsidRPr="00E85B33" w:rsidRDefault="00732ABE" w:rsidP="00345FBB">
            <w:pPr>
              <w:jc w:val="center"/>
              <w:rPr>
                <w:rFonts w:ascii="Arial" w:hAnsi="Arial" w:cs="Arial"/>
                <w:b/>
                <w:sz w:val="18"/>
                <w:szCs w:val="18"/>
              </w:rPr>
            </w:pPr>
          </w:p>
        </w:tc>
        <w:tc>
          <w:tcPr>
            <w:tcW w:w="836" w:type="dxa"/>
            <w:vMerge/>
          </w:tcPr>
          <w:p w:rsidR="00732ABE" w:rsidRPr="00E85B33" w:rsidRDefault="00732ABE" w:rsidP="00345FBB">
            <w:pPr>
              <w:jc w:val="center"/>
              <w:rPr>
                <w:rFonts w:ascii="Arial" w:hAnsi="Arial" w:cs="Arial"/>
                <w:b/>
                <w:sz w:val="18"/>
                <w:szCs w:val="18"/>
              </w:rPr>
            </w:pPr>
          </w:p>
        </w:tc>
        <w:tc>
          <w:tcPr>
            <w:tcW w:w="1826" w:type="dxa"/>
            <w:gridSpan w:val="3"/>
            <w:vMerge/>
          </w:tcPr>
          <w:p w:rsidR="00732ABE" w:rsidRPr="00E85B33" w:rsidRDefault="00732ABE" w:rsidP="00345FBB">
            <w:pPr>
              <w:jc w:val="center"/>
              <w:rPr>
                <w:rFonts w:ascii="Arial" w:hAnsi="Arial" w:cs="Arial"/>
                <w:b/>
                <w:sz w:val="18"/>
                <w:szCs w:val="18"/>
              </w:rPr>
            </w:pPr>
          </w:p>
        </w:tc>
        <w:tc>
          <w:tcPr>
            <w:tcW w:w="1212" w:type="dxa"/>
            <w:vMerge/>
          </w:tcPr>
          <w:p w:rsidR="00732ABE" w:rsidRPr="00E85B33" w:rsidRDefault="00732ABE" w:rsidP="00345FBB">
            <w:pPr>
              <w:jc w:val="center"/>
              <w:rPr>
                <w:rFonts w:ascii="Arial" w:hAnsi="Arial" w:cs="Arial"/>
                <w:b/>
                <w:sz w:val="18"/>
                <w:szCs w:val="18"/>
              </w:rPr>
            </w:pPr>
          </w:p>
        </w:tc>
        <w:tc>
          <w:tcPr>
            <w:tcW w:w="955" w:type="dxa"/>
            <w:gridSpan w:val="4"/>
            <w:vMerge w:val="restart"/>
            <w:tcBorders>
              <w:top w:val="nil"/>
              <w:right w:val="nil"/>
            </w:tcBorders>
            <w:vAlign w:val="bottom"/>
          </w:tcPr>
          <w:p w:rsidR="00732ABE" w:rsidRPr="00E85B33" w:rsidRDefault="00732ABE" w:rsidP="00732ABE">
            <w:pPr>
              <w:ind w:left="-85" w:right="-66"/>
              <w:jc w:val="center"/>
              <w:rPr>
                <w:rFonts w:ascii="Arial" w:hAnsi="Arial" w:cs="Arial"/>
                <w:b/>
                <w:sz w:val="18"/>
                <w:szCs w:val="18"/>
              </w:rPr>
            </w:pPr>
            <w:r>
              <w:rPr>
                <w:rFonts w:ascii="Arial" w:hAnsi="Arial"/>
                <w:b/>
                <w:sz w:val="16"/>
              </w:rPr>
              <w:t>Fecha de inicio</w:t>
            </w:r>
          </w:p>
        </w:tc>
        <w:tc>
          <w:tcPr>
            <w:tcW w:w="1088" w:type="dxa"/>
            <w:vMerge w:val="restart"/>
            <w:tcBorders>
              <w:top w:val="nil"/>
              <w:left w:val="nil"/>
            </w:tcBorders>
            <w:vAlign w:val="bottom"/>
          </w:tcPr>
          <w:p w:rsidR="00732ABE" w:rsidRPr="00E85B33" w:rsidRDefault="00732ABE" w:rsidP="00732ABE">
            <w:pPr>
              <w:jc w:val="center"/>
              <w:rPr>
                <w:rFonts w:ascii="Arial" w:hAnsi="Arial" w:cs="Arial"/>
                <w:b/>
                <w:sz w:val="18"/>
                <w:szCs w:val="18"/>
              </w:rPr>
            </w:pPr>
            <w:r>
              <w:rPr>
                <w:rFonts w:ascii="Arial" w:hAnsi="Arial"/>
                <w:b/>
                <w:sz w:val="16"/>
              </w:rPr>
              <w:t>Fecha de finalización</w:t>
            </w:r>
          </w:p>
        </w:tc>
        <w:tc>
          <w:tcPr>
            <w:tcW w:w="1222" w:type="dxa"/>
            <w:gridSpan w:val="3"/>
            <w:vMerge/>
          </w:tcPr>
          <w:p w:rsidR="00732ABE" w:rsidRPr="00E85B33" w:rsidRDefault="00732ABE" w:rsidP="00345FBB">
            <w:pPr>
              <w:jc w:val="center"/>
              <w:rPr>
                <w:rFonts w:ascii="Arial" w:hAnsi="Arial" w:cs="Arial"/>
                <w:b/>
                <w:sz w:val="18"/>
                <w:szCs w:val="18"/>
              </w:rPr>
            </w:pPr>
          </w:p>
        </w:tc>
        <w:tc>
          <w:tcPr>
            <w:tcW w:w="1613" w:type="dxa"/>
            <w:gridSpan w:val="2"/>
            <w:vMerge/>
            <w:tcBorders>
              <w:bottom w:val="nil"/>
            </w:tcBorders>
          </w:tcPr>
          <w:p w:rsidR="00732ABE" w:rsidRPr="00E85B33" w:rsidRDefault="00732ABE" w:rsidP="00345FBB">
            <w:pPr>
              <w:jc w:val="center"/>
              <w:rPr>
                <w:rFonts w:ascii="Arial" w:hAnsi="Arial" w:cs="Arial"/>
                <w:b/>
                <w:sz w:val="18"/>
                <w:szCs w:val="18"/>
              </w:rPr>
            </w:pPr>
          </w:p>
        </w:tc>
      </w:tr>
      <w:tr w:rsidR="00732ABE" w:rsidRPr="00E85B33" w:rsidTr="009042AC">
        <w:trPr>
          <w:trHeight w:val="234"/>
        </w:trPr>
        <w:tc>
          <w:tcPr>
            <w:tcW w:w="2326" w:type="dxa"/>
            <w:vMerge/>
          </w:tcPr>
          <w:p w:rsidR="00732ABE" w:rsidRPr="00E85B33" w:rsidRDefault="00732ABE" w:rsidP="00345FBB">
            <w:pPr>
              <w:jc w:val="center"/>
              <w:rPr>
                <w:rFonts w:ascii="Arial" w:hAnsi="Arial" w:cs="Arial"/>
                <w:b/>
                <w:sz w:val="18"/>
                <w:szCs w:val="18"/>
              </w:rPr>
            </w:pPr>
          </w:p>
        </w:tc>
        <w:tc>
          <w:tcPr>
            <w:tcW w:w="836" w:type="dxa"/>
            <w:vMerge/>
          </w:tcPr>
          <w:p w:rsidR="00732ABE" w:rsidRPr="00E85B33" w:rsidRDefault="00732ABE" w:rsidP="00345FBB">
            <w:pPr>
              <w:jc w:val="center"/>
              <w:rPr>
                <w:rFonts w:ascii="Arial" w:hAnsi="Arial" w:cs="Arial"/>
                <w:b/>
                <w:sz w:val="18"/>
                <w:szCs w:val="18"/>
              </w:rPr>
            </w:pPr>
          </w:p>
        </w:tc>
        <w:tc>
          <w:tcPr>
            <w:tcW w:w="1826" w:type="dxa"/>
            <w:gridSpan w:val="3"/>
            <w:vMerge/>
          </w:tcPr>
          <w:p w:rsidR="00732ABE" w:rsidRPr="00E85B33" w:rsidRDefault="00732ABE" w:rsidP="00345FBB">
            <w:pPr>
              <w:jc w:val="center"/>
              <w:rPr>
                <w:rFonts w:ascii="Arial" w:hAnsi="Arial" w:cs="Arial"/>
                <w:b/>
                <w:sz w:val="18"/>
                <w:szCs w:val="18"/>
              </w:rPr>
            </w:pPr>
          </w:p>
        </w:tc>
        <w:tc>
          <w:tcPr>
            <w:tcW w:w="1212" w:type="dxa"/>
            <w:vMerge/>
          </w:tcPr>
          <w:p w:rsidR="00732ABE" w:rsidRPr="00E85B33" w:rsidRDefault="00732ABE" w:rsidP="00345FBB">
            <w:pPr>
              <w:jc w:val="center"/>
              <w:rPr>
                <w:rFonts w:ascii="Arial" w:hAnsi="Arial" w:cs="Arial"/>
                <w:b/>
                <w:sz w:val="18"/>
                <w:szCs w:val="18"/>
              </w:rPr>
            </w:pPr>
          </w:p>
        </w:tc>
        <w:tc>
          <w:tcPr>
            <w:tcW w:w="955" w:type="dxa"/>
            <w:gridSpan w:val="4"/>
            <w:vMerge/>
            <w:tcBorders>
              <w:bottom w:val="single" w:sz="4" w:space="0" w:color="auto"/>
              <w:right w:val="nil"/>
            </w:tcBorders>
            <w:vAlign w:val="bottom"/>
          </w:tcPr>
          <w:p w:rsidR="00732ABE" w:rsidRPr="00E85B33" w:rsidRDefault="00732ABE" w:rsidP="00732ABE">
            <w:pPr>
              <w:ind w:left="-85" w:right="-66"/>
              <w:jc w:val="center"/>
              <w:rPr>
                <w:rFonts w:ascii="Arial" w:hAnsi="Arial" w:cs="Arial"/>
                <w:b/>
                <w:sz w:val="16"/>
                <w:szCs w:val="16"/>
              </w:rPr>
            </w:pPr>
          </w:p>
        </w:tc>
        <w:tc>
          <w:tcPr>
            <w:tcW w:w="1088" w:type="dxa"/>
            <w:vMerge/>
            <w:tcBorders>
              <w:left w:val="nil"/>
              <w:bottom w:val="single" w:sz="4" w:space="0" w:color="auto"/>
            </w:tcBorders>
            <w:vAlign w:val="bottom"/>
          </w:tcPr>
          <w:p w:rsidR="00732ABE" w:rsidRPr="00E85B33" w:rsidRDefault="00732ABE" w:rsidP="00732ABE">
            <w:pPr>
              <w:jc w:val="center"/>
              <w:rPr>
                <w:rFonts w:ascii="Arial" w:hAnsi="Arial" w:cs="Arial"/>
                <w:b/>
                <w:sz w:val="16"/>
                <w:szCs w:val="16"/>
              </w:rPr>
            </w:pPr>
          </w:p>
        </w:tc>
        <w:tc>
          <w:tcPr>
            <w:tcW w:w="1222" w:type="dxa"/>
            <w:gridSpan w:val="3"/>
            <w:vMerge/>
          </w:tcPr>
          <w:p w:rsidR="00732ABE" w:rsidRPr="00E85B33" w:rsidRDefault="00732ABE" w:rsidP="00345FBB">
            <w:pPr>
              <w:jc w:val="center"/>
              <w:rPr>
                <w:rFonts w:ascii="Arial" w:hAnsi="Arial" w:cs="Arial"/>
                <w:b/>
                <w:sz w:val="18"/>
                <w:szCs w:val="18"/>
              </w:rPr>
            </w:pPr>
          </w:p>
        </w:tc>
        <w:tc>
          <w:tcPr>
            <w:tcW w:w="785" w:type="dxa"/>
            <w:tcBorders>
              <w:top w:val="nil"/>
              <w:right w:val="nil"/>
            </w:tcBorders>
            <w:vAlign w:val="bottom"/>
          </w:tcPr>
          <w:p w:rsidR="00732ABE" w:rsidRPr="00E85B33" w:rsidRDefault="00732ABE" w:rsidP="00732ABE">
            <w:pPr>
              <w:ind w:left="-124" w:right="-115"/>
              <w:jc w:val="center"/>
              <w:rPr>
                <w:rFonts w:ascii="Arial" w:hAnsi="Arial" w:cs="Arial"/>
                <w:b/>
                <w:sz w:val="18"/>
                <w:szCs w:val="18"/>
              </w:rPr>
            </w:pPr>
            <w:r>
              <w:rPr>
                <w:rFonts w:ascii="Arial" w:hAnsi="Arial"/>
                <w:b/>
                <w:sz w:val="16"/>
              </w:rPr>
              <w:t>Tutor 1</w:t>
            </w:r>
          </w:p>
        </w:tc>
        <w:tc>
          <w:tcPr>
            <w:tcW w:w="828" w:type="dxa"/>
            <w:tcBorders>
              <w:top w:val="nil"/>
              <w:left w:val="nil"/>
            </w:tcBorders>
            <w:vAlign w:val="bottom"/>
          </w:tcPr>
          <w:p w:rsidR="00732ABE" w:rsidRPr="00E85B33" w:rsidRDefault="00732ABE" w:rsidP="00732ABE">
            <w:pPr>
              <w:ind w:left="-99" w:right="-103"/>
              <w:jc w:val="center"/>
              <w:rPr>
                <w:rFonts w:ascii="Arial" w:hAnsi="Arial" w:cs="Arial"/>
                <w:b/>
                <w:sz w:val="18"/>
                <w:szCs w:val="18"/>
              </w:rPr>
            </w:pPr>
            <w:r>
              <w:rPr>
                <w:rFonts w:ascii="Arial" w:hAnsi="Arial"/>
                <w:b/>
                <w:sz w:val="16"/>
              </w:rPr>
              <w:t>Tutor 2</w:t>
            </w:r>
          </w:p>
        </w:tc>
      </w:tr>
      <w:tr w:rsidR="00AD6FDF" w:rsidRPr="00E85B33" w:rsidTr="004178AF">
        <w:tc>
          <w:tcPr>
            <w:tcW w:w="2326" w:type="dxa"/>
            <w:vAlign w:val="center"/>
          </w:tcPr>
          <w:p w:rsidR="00AD6FDF" w:rsidRPr="00E85B33" w:rsidRDefault="00AD6FDF" w:rsidP="00AD6FDF">
            <w:pPr>
              <w:rPr>
                <w:rFonts w:ascii="Arial" w:hAnsi="Arial" w:cs="Arial"/>
              </w:rPr>
            </w:pPr>
            <w:r w:rsidRPr="00E85B33">
              <w:rPr>
                <w:rFonts w:ascii="Arial" w:hAnsi="Arial" w:cs="Arial"/>
                <w:b/>
                <w:sz w:val="20"/>
              </w:rPr>
              <w:fldChar w:fldCharType="begin" w:fldLock="1">
                <w:ffData>
                  <w:name w:val=""/>
                  <w:enabled/>
                  <w:calcOnExit w:val="0"/>
                  <w:textInput>
                    <w:maxLength w:val="40"/>
                  </w:textInput>
                </w:ffData>
              </w:fldChar>
            </w:r>
            <w:r w:rsidRPr="00E85B33">
              <w:rPr>
                <w:rFonts w:ascii="Arial" w:hAnsi="Arial" w:cs="Arial"/>
                <w:b/>
                <w:sz w:val="20"/>
              </w:rPr>
              <w:instrText xml:space="preserve"> FORMTEXT </w:instrText>
            </w:r>
            <w:r w:rsidRPr="00E85B33">
              <w:rPr>
                <w:rFonts w:ascii="Arial" w:hAnsi="Arial" w:cs="Arial"/>
                <w:b/>
                <w:sz w:val="20"/>
              </w:rPr>
            </w:r>
            <w:r w:rsidRPr="00E85B33">
              <w:rPr>
                <w:rFonts w:ascii="Arial" w:hAnsi="Arial" w:cs="Arial"/>
                <w:b/>
                <w:sz w:val="20"/>
              </w:rPr>
              <w:fldChar w:fldCharType="separate"/>
            </w:r>
            <w:r>
              <w:rPr>
                <w:rFonts w:ascii="Arial" w:hAnsi="Arial"/>
                <w:b/>
                <w:sz w:val="20"/>
              </w:rPr>
              <w:t>     </w:t>
            </w:r>
            <w:r w:rsidRPr="00E85B33">
              <w:rPr>
                <w:rFonts w:ascii="Arial" w:hAnsi="Arial" w:cs="Arial"/>
                <w:b/>
                <w:sz w:val="20"/>
              </w:rPr>
              <w:fldChar w:fldCharType="end"/>
            </w:r>
          </w:p>
        </w:tc>
        <w:tc>
          <w:tcPr>
            <w:tcW w:w="836" w:type="dxa"/>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
                  <w:enabled/>
                  <w:calcOnExit w:val="0"/>
                  <w:textInput>
                    <w:maxLength w:val="8"/>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1826" w:type="dxa"/>
            <w:gridSpan w:val="3"/>
            <w:vAlign w:val="center"/>
          </w:tcPr>
          <w:p w:rsidR="00AD6FDF" w:rsidRPr="00E85B33" w:rsidRDefault="00AD6FDF" w:rsidP="00AD6FDF">
            <w:pPr>
              <w:rPr>
                <w:rFonts w:ascii="Arial" w:hAnsi="Arial" w:cs="Arial"/>
              </w:rPr>
            </w:pPr>
            <w:r w:rsidRPr="00E85B33">
              <w:rPr>
                <w:rFonts w:ascii="Arial" w:hAnsi="Arial" w:cs="Arial"/>
              </w:rPr>
              <w:fldChar w:fldCharType="begin" w:fldLock="1">
                <w:ffData>
                  <w:name w:val=""/>
                  <w:enabled/>
                  <w:calcOnExit w:val="0"/>
                  <w:textInput>
                    <w:maxLength w:val="1"/>
                  </w:textInput>
                </w:ffData>
              </w:fldChar>
            </w:r>
            <w:r w:rsidRPr="00E85B33">
              <w:rPr>
                <w:rFonts w:ascii="Arial" w:hAnsi="Arial" w:cs="Arial"/>
              </w:rPr>
              <w:instrText xml:space="preserve"> FORMTEXT </w:instrText>
            </w:r>
            <w:r w:rsidRPr="00E85B33">
              <w:rPr>
                <w:rFonts w:ascii="Arial" w:hAnsi="Arial" w:cs="Arial"/>
              </w:rPr>
            </w:r>
            <w:r w:rsidRPr="00E85B33">
              <w:rPr>
                <w:rFonts w:ascii="Arial" w:hAnsi="Arial" w:cs="Arial"/>
              </w:rPr>
              <w:fldChar w:fldCharType="separate"/>
            </w:r>
            <w:r>
              <w:rPr>
                <w:rFonts w:ascii="Arial" w:hAnsi="Arial"/>
              </w:rPr>
              <w:t> </w:t>
            </w:r>
            <w:r w:rsidRPr="00E85B33">
              <w:rPr>
                <w:rFonts w:ascii="Arial" w:hAnsi="Arial" w:cs="Arial"/>
              </w:rPr>
              <w:fldChar w:fldCharType="end"/>
            </w:r>
          </w:p>
        </w:tc>
        <w:tc>
          <w:tcPr>
            <w:tcW w:w="1212" w:type="dxa"/>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955" w:type="dxa"/>
            <w:gridSpan w:val="4"/>
            <w:tcBorders>
              <w:top w:val="single" w:sz="4" w:space="0" w:color="auto"/>
            </w:tcBorders>
            <w:shd w:val="clear" w:color="auto" w:fill="auto"/>
          </w:tcPr>
          <w:p w:rsidR="00AD6FDF" w:rsidRDefault="00AD6FDF" w:rsidP="00AD6FDF">
            <w:r w:rsidRPr="00874172">
              <w:rPr>
                <w:rFonts w:ascii="Arial" w:hAnsi="Arial" w:cs="Arial"/>
                <w:b/>
                <w:sz w:val="16"/>
                <w:szCs w:val="16"/>
              </w:rPr>
              <w:fldChar w:fldCharType="begin">
                <w:ffData>
                  <w:name w:val=""/>
                  <w:enabled/>
                  <w:calcOnExit w:val="0"/>
                  <w:textInput>
                    <w:type w:val="date"/>
                    <w:format w:val="dd/MM/yy"/>
                  </w:textInput>
                </w:ffData>
              </w:fldChar>
            </w:r>
            <w:r w:rsidRPr="00874172">
              <w:rPr>
                <w:rFonts w:ascii="Arial" w:hAnsi="Arial" w:cs="Arial"/>
                <w:b/>
                <w:sz w:val="16"/>
                <w:szCs w:val="16"/>
              </w:rPr>
              <w:instrText xml:space="preserve"> FORMTEXT </w:instrText>
            </w:r>
            <w:r w:rsidRPr="00874172">
              <w:rPr>
                <w:rFonts w:ascii="Arial" w:hAnsi="Arial" w:cs="Arial"/>
                <w:b/>
                <w:sz w:val="16"/>
                <w:szCs w:val="16"/>
              </w:rPr>
            </w:r>
            <w:r w:rsidRPr="00874172">
              <w:rPr>
                <w:rFonts w:ascii="Arial" w:hAnsi="Arial" w:cs="Arial"/>
                <w:b/>
                <w:sz w:val="16"/>
                <w:szCs w:val="16"/>
              </w:rPr>
              <w:fldChar w:fldCharType="separate"/>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sz w:val="16"/>
                <w:szCs w:val="16"/>
              </w:rPr>
              <w:fldChar w:fldCharType="end"/>
            </w:r>
          </w:p>
        </w:tc>
        <w:tc>
          <w:tcPr>
            <w:tcW w:w="1088" w:type="dxa"/>
            <w:tcBorders>
              <w:top w:val="single" w:sz="4" w:space="0" w:color="auto"/>
            </w:tcBorders>
            <w:shd w:val="clear" w:color="auto" w:fill="auto"/>
          </w:tcPr>
          <w:p w:rsidR="00AD6FDF" w:rsidRDefault="00AD6FDF" w:rsidP="00AD6FDF">
            <w:r w:rsidRPr="000D3177">
              <w:rPr>
                <w:rFonts w:ascii="Arial" w:hAnsi="Arial" w:cs="Arial"/>
                <w:b/>
                <w:sz w:val="16"/>
                <w:szCs w:val="16"/>
              </w:rPr>
              <w:fldChar w:fldCharType="begin">
                <w:ffData>
                  <w:name w:val=""/>
                  <w:enabled/>
                  <w:calcOnExit w:val="0"/>
                  <w:textInput>
                    <w:type w:val="date"/>
                    <w:format w:val="dd/MM/yy"/>
                  </w:textInput>
                </w:ffData>
              </w:fldChar>
            </w:r>
            <w:r w:rsidRPr="000D3177">
              <w:rPr>
                <w:rFonts w:ascii="Arial" w:hAnsi="Arial" w:cs="Arial"/>
                <w:b/>
                <w:sz w:val="16"/>
                <w:szCs w:val="16"/>
              </w:rPr>
              <w:instrText xml:space="preserve"> FORMTEXT </w:instrText>
            </w:r>
            <w:r w:rsidRPr="000D3177">
              <w:rPr>
                <w:rFonts w:ascii="Arial" w:hAnsi="Arial" w:cs="Arial"/>
                <w:b/>
                <w:sz w:val="16"/>
                <w:szCs w:val="16"/>
              </w:rPr>
            </w:r>
            <w:r w:rsidRPr="000D3177">
              <w:rPr>
                <w:rFonts w:ascii="Arial" w:hAnsi="Arial" w:cs="Arial"/>
                <w:b/>
                <w:sz w:val="16"/>
                <w:szCs w:val="16"/>
              </w:rPr>
              <w:fldChar w:fldCharType="separate"/>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sz w:val="16"/>
                <w:szCs w:val="16"/>
              </w:rPr>
              <w:fldChar w:fldCharType="end"/>
            </w:r>
          </w:p>
        </w:tc>
        <w:tc>
          <w:tcPr>
            <w:tcW w:w="1222" w:type="dxa"/>
            <w:gridSpan w:val="3"/>
            <w:shd w:val="clear" w:color="auto" w:fill="auto"/>
          </w:tcPr>
          <w:p w:rsidR="00AD6FDF" w:rsidRDefault="00AD6FDF" w:rsidP="00AD6FDF">
            <w:r w:rsidRPr="008400A1">
              <w:rPr>
                <w:rFonts w:ascii="Arial" w:hAnsi="Arial" w:cs="Arial"/>
                <w:b/>
                <w:sz w:val="16"/>
                <w:szCs w:val="16"/>
              </w:rPr>
              <w:fldChar w:fldCharType="begin">
                <w:ffData>
                  <w:name w:val=""/>
                  <w:enabled/>
                  <w:calcOnExit w:val="0"/>
                  <w:textInput>
                    <w:type w:val="date"/>
                    <w:format w:val="dd/MM/yy"/>
                  </w:textInput>
                </w:ffData>
              </w:fldChar>
            </w:r>
            <w:r w:rsidRPr="008400A1">
              <w:rPr>
                <w:rFonts w:ascii="Arial" w:hAnsi="Arial" w:cs="Arial"/>
                <w:b/>
                <w:sz w:val="16"/>
                <w:szCs w:val="16"/>
              </w:rPr>
              <w:instrText xml:space="preserve"> FORMTEXT </w:instrText>
            </w:r>
            <w:r w:rsidRPr="008400A1">
              <w:rPr>
                <w:rFonts w:ascii="Arial" w:hAnsi="Arial" w:cs="Arial"/>
                <w:b/>
                <w:sz w:val="16"/>
                <w:szCs w:val="16"/>
              </w:rPr>
            </w:r>
            <w:r w:rsidRPr="008400A1">
              <w:rPr>
                <w:rFonts w:ascii="Arial" w:hAnsi="Arial" w:cs="Arial"/>
                <w:b/>
                <w:sz w:val="16"/>
                <w:szCs w:val="16"/>
              </w:rPr>
              <w:fldChar w:fldCharType="separate"/>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sz w:val="16"/>
                <w:szCs w:val="16"/>
              </w:rPr>
              <w:fldChar w:fldCharType="end"/>
            </w:r>
          </w:p>
        </w:tc>
        <w:tc>
          <w:tcPr>
            <w:tcW w:w="785" w:type="dxa"/>
            <w:shd w:val="clear" w:color="auto" w:fill="auto"/>
            <w:vAlign w:val="center"/>
          </w:tcPr>
          <w:p w:rsidR="00AD6FDF" w:rsidRPr="00E85B33" w:rsidRDefault="00AD6FDF" w:rsidP="00AD6FDF">
            <w:pPr>
              <w:rPr>
                <w:rFonts w:ascii="Arial" w:hAnsi="Arial" w:cs="Arial"/>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28" w:type="dxa"/>
            <w:shd w:val="clear" w:color="auto" w:fill="auto"/>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Text16"/>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r>
      <w:tr w:rsidR="00AD6FDF" w:rsidRPr="00E85B33" w:rsidTr="004178AF">
        <w:tc>
          <w:tcPr>
            <w:tcW w:w="2326" w:type="dxa"/>
            <w:vAlign w:val="center"/>
          </w:tcPr>
          <w:p w:rsidR="00AD6FDF" w:rsidRPr="00E85B33" w:rsidRDefault="00AD6FDF" w:rsidP="00AD6FDF">
            <w:pPr>
              <w:rPr>
                <w:rFonts w:ascii="Arial" w:hAnsi="Arial" w:cs="Arial"/>
                <w:sz w:val="16"/>
                <w:szCs w:val="16"/>
              </w:rPr>
            </w:pPr>
            <w:r w:rsidRPr="00E85B33">
              <w:rPr>
                <w:rFonts w:ascii="Arial" w:hAnsi="Arial" w:cs="Arial"/>
                <w:b/>
                <w:sz w:val="20"/>
              </w:rPr>
              <w:fldChar w:fldCharType="begin" w:fldLock="1">
                <w:ffData>
                  <w:name w:val=""/>
                  <w:enabled/>
                  <w:calcOnExit w:val="0"/>
                  <w:textInput>
                    <w:maxLength w:val="40"/>
                  </w:textInput>
                </w:ffData>
              </w:fldChar>
            </w:r>
            <w:r w:rsidRPr="00E85B33">
              <w:rPr>
                <w:rFonts w:ascii="Arial" w:hAnsi="Arial" w:cs="Arial"/>
                <w:b/>
                <w:sz w:val="20"/>
              </w:rPr>
              <w:instrText xml:space="preserve"> FORMTEXT </w:instrText>
            </w:r>
            <w:r w:rsidRPr="00E85B33">
              <w:rPr>
                <w:rFonts w:ascii="Arial" w:hAnsi="Arial" w:cs="Arial"/>
                <w:b/>
                <w:sz w:val="20"/>
              </w:rPr>
            </w:r>
            <w:r w:rsidRPr="00E85B33">
              <w:rPr>
                <w:rFonts w:ascii="Arial" w:hAnsi="Arial" w:cs="Arial"/>
                <w:b/>
                <w:sz w:val="20"/>
              </w:rPr>
              <w:fldChar w:fldCharType="separate"/>
            </w:r>
            <w:r>
              <w:rPr>
                <w:rFonts w:ascii="Arial" w:hAnsi="Arial"/>
                <w:b/>
                <w:sz w:val="20"/>
              </w:rPr>
              <w:t>     </w:t>
            </w:r>
            <w:r w:rsidRPr="00E85B33">
              <w:rPr>
                <w:rFonts w:ascii="Arial" w:hAnsi="Arial" w:cs="Arial"/>
                <w:b/>
                <w:sz w:val="20"/>
              </w:rPr>
              <w:fldChar w:fldCharType="end"/>
            </w:r>
          </w:p>
        </w:tc>
        <w:tc>
          <w:tcPr>
            <w:tcW w:w="836" w:type="dxa"/>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
                  <w:enabled/>
                  <w:calcOnExit w:val="0"/>
                  <w:textInput>
                    <w:maxLength w:val="8"/>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1826" w:type="dxa"/>
            <w:gridSpan w:val="3"/>
            <w:vAlign w:val="center"/>
          </w:tcPr>
          <w:p w:rsidR="00AD6FDF" w:rsidRPr="00E85B33" w:rsidRDefault="00AD6FDF" w:rsidP="00AD6FDF">
            <w:pPr>
              <w:rPr>
                <w:rFonts w:ascii="Arial" w:hAnsi="Arial" w:cs="Arial"/>
              </w:rPr>
            </w:pPr>
            <w:r w:rsidRPr="00E85B33">
              <w:rPr>
                <w:rFonts w:ascii="Arial" w:hAnsi="Arial" w:cs="Arial"/>
              </w:rPr>
              <w:fldChar w:fldCharType="begin" w:fldLock="1">
                <w:ffData>
                  <w:name w:val=""/>
                  <w:enabled/>
                  <w:calcOnExit w:val="0"/>
                  <w:textInput>
                    <w:maxLength w:val="1"/>
                  </w:textInput>
                </w:ffData>
              </w:fldChar>
            </w:r>
            <w:r w:rsidRPr="00E85B33">
              <w:rPr>
                <w:rFonts w:ascii="Arial" w:hAnsi="Arial" w:cs="Arial"/>
              </w:rPr>
              <w:instrText xml:space="preserve"> FORMTEXT </w:instrText>
            </w:r>
            <w:r w:rsidRPr="00E85B33">
              <w:rPr>
                <w:rFonts w:ascii="Arial" w:hAnsi="Arial" w:cs="Arial"/>
              </w:rPr>
            </w:r>
            <w:r w:rsidRPr="00E85B33">
              <w:rPr>
                <w:rFonts w:ascii="Arial" w:hAnsi="Arial" w:cs="Arial"/>
              </w:rPr>
              <w:fldChar w:fldCharType="separate"/>
            </w:r>
            <w:r>
              <w:rPr>
                <w:rFonts w:ascii="Arial" w:hAnsi="Arial"/>
              </w:rPr>
              <w:t> </w:t>
            </w:r>
            <w:r w:rsidRPr="00E85B33">
              <w:rPr>
                <w:rFonts w:ascii="Arial" w:hAnsi="Arial" w:cs="Arial"/>
              </w:rPr>
              <w:fldChar w:fldCharType="end"/>
            </w:r>
          </w:p>
        </w:tc>
        <w:tc>
          <w:tcPr>
            <w:tcW w:w="1212" w:type="dxa"/>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955" w:type="dxa"/>
            <w:gridSpan w:val="4"/>
            <w:shd w:val="clear" w:color="auto" w:fill="auto"/>
          </w:tcPr>
          <w:p w:rsidR="00AD6FDF" w:rsidRDefault="00AD6FDF" w:rsidP="00AD6FDF">
            <w:r w:rsidRPr="00874172">
              <w:rPr>
                <w:rFonts w:ascii="Arial" w:hAnsi="Arial" w:cs="Arial"/>
                <w:b/>
                <w:sz w:val="16"/>
                <w:szCs w:val="16"/>
              </w:rPr>
              <w:fldChar w:fldCharType="begin">
                <w:ffData>
                  <w:name w:val=""/>
                  <w:enabled/>
                  <w:calcOnExit w:val="0"/>
                  <w:textInput>
                    <w:type w:val="date"/>
                    <w:format w:val="dd/MM/yy"/>
                  </w:textInput>
                </w:ffData>
              </w:fldChar>
            </w:r>
            <w:r w:rsidRPr="00874172">
              <w:rPr>
                <w:rFonts w:ascii="Arial" w:hAnsi="Arial" w:cs="Arial"/>
                <w:b/>
                <w:sz w:val="16"/>
                <w:szCs w:val="16"/>
              </w:rPr>
              <w:instrText xml:space="preserve"> FORMTEXT </w:instrText>
            </w:r>
            <w:r w:rsidRPr="00874172">
              <w:rPr>
                <w:rFonts w:ascii="Arial" w:hAnsi="Arial" w:cs="Arial"/>
                <w:b/>
                <w:sz w:val="16"/>
                <w:szCs w:val="16"/>
              </w:rPr>
            </w:r>
            <w:r w:rsidRPr="00874172">
              <w:rPr>
                <w:rFonts w:ascii="Arial" w:hAnsi="Arial" w:cs="Arial"/>
                <w:b/>
                <w:sz w:val="16"/>
                <w:szCs w:val="16"/>
              </w:rPr>
              <w:fldChar w:fldCharType="separate"/>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sz w:val="16"/>
                <w:szCs w:val="16"/>
              </w:rPr>
              <w:fldChar w:fldCharType="end"/>
            </w:r>
          </w:p>
        </w:tc>
        <w:tc>
          <w:tcPr>
            <w:tcW w:w="1088" w:type="dxa"/>
            <w:shd w:val="clear" w:color="auto" w:fill="auto"/>
          </w:tcPr>
          <w:p w:rsidR="00AD6FDF" w:rsidRDefault="00AD6FDF" w:rsidP="00AD6FDF">
            <w:r w:rsidRPr="000D3177">
              <w:rPr>
                <w:rFonts w:ascii="Arial" w:hAnsi="Arial" w:cs="Arial"/>
                <w:b/>
                <w:sz w:val="16"/>
                <w:szCs w:val="16"/>
              </w:rPr>
              <w:fldChar w:fldCharType="begin">
                <w:ffData>
                  <w:name w:val=""/>
                  <w:enabled/>
                  <w:calcOnExit w:val="0"/>
                  <w:textInput>
                    <w:type w:val="date"/>
                    <w:format w:val="dd/MM/yy"/>
                  </w:textInput>
                </w:ffData>
              </w:fldChar>
            </w:r>
            <w:r w:rsidRPr="000D3177">
              <w:rPr>
                <w:rFonts w:ascii="Arial" w:hAnsi="Arial" w:cs="Arial"/>
                <w:b/>
                <w:sz w:val="16"/>
                <w:szCs w:val="16"/>
              </w:rPr>
              <w:instrText xml:space="preserve"> FORMTEXT </w:instrText>
            </w:r>
            <w:r w:rsidRPr="000D3177">
              <w:rPr>
                <w:rFonts w:ascii="Arial" w:hAnsi="Arial" w:cs="Arial"/>
                <w:b/>
                <w:sz w:val="16"/>
                <w:szCs w:val="16"/>
              </w:rPr>
            </w:r>
            <w:r w:rsidRPr="000D3177">
              <w:rPr>
                <w:rFonts w:ascii="Arial" w:hAnsi="Arial" w:cs="Arial"/>
                <w:b/>
                <w:sz w:val="16"/>
                <w:szCs w:val="16"/>
              </w:rPr>
              <w:fldChar w:fldCharType="separate"/>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sz w:val="16"/>
                <w:szCs w:val="16"/>
              </w:rPr>
              <w:fldChar w:fldCharType="end"/>
            </w:r>
          </w:p>
        </w:tc>
        <w:tc>
          <w:tcPr>
            <w:tcW w:w="1222" w:type="dxa"/>
            <w:gridSpan w:val="3"/>
            <w:shd w:val="clear" w:color="auto" w:fill="auto"/>
          </w:tcPr>
          <w:p w:rsidR="00AD6FDF" w:rsidRDefault="00AD6FDF" w:rsidP="00AD6FDF">
            <w:r w:rsidRPr="008400A1">
              <w:rPr>
                <w:rFonts w:ascii="Arial" w:hAnsi="Arial" w:cs="Arial"/>
                <w:b/>
                <w:sz w:val="16"/>
                <w:szCs w:val="16"/>
              </w:rPr>
              <w:fldChar w:fldCharType="begin">
                <w:ffData>
                  <w:name w:val=""/>
                  <w:enabled/>
                  <w:calcOnExit w:val="0"/>
                  <w:textInput>
                    <w:type w:val="date"/>
                    <w:format w:val="dd/MM/yy"/>
                  </w:textInput>
                </w:ffData>
              </w:fldChar>
            </w:r>
            <w:r w:rsidRPr="008400A1">
              <w:rPr>
                <w:rFonts w:ascii="Arial" w:hAnsi="Arial" w:cs="Arial"/>
                <w:b/>
                <w:sz w:val="16"/>
                <w:szCs w:val="16"/>
              </w:rPr>
              <w:instrText xml:space="preserve"> FORMTEXT </w:instrText>
            </w:r>
            <w:r w:rsidRPr="008400A1">
              <w:rPr>
                <w:rFonts w:ascii="Arial" w:hAnsi="Arial" w:cs="Arial"/>
                <w:b/>
                <w:sz w:val="16"/>
                <w:szCs w:val="16"/>
              </w:rPr>
            </w:r>
            <w:r w:rsidRPr="008400A1">
              <w:rPr>
                <w:rFonts w:ascii="Arial" w:hAnsi="Arial" w:cs="Arial"/>
                <w:b/>
                <w:sz w:val="16"/>
                <w:szCs w:val="16"/>
              </w:rPr>
              <w:fldChar w:fldCharType="separate"/>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sz w:val="16"/>
                <w:szCs w:val="16"/>
              </w:rPr>
              <w:fldChar w:fldCharType="end"/>
            </w:r>
          </w:p>
        </w:tc>
        <w:tc>
          <w:tcPr>
            <w:tcW w:w="785" w:type="dxa"/>
            <w:shd w:val="clear" w:color="auto" w:fill="auto"/>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Text16"/>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828" w:type="dxa"/>
            <w:shd w:val="clear" w:color="auto" w:fill="auto"/>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Text16"/>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r>
      <w:tr w:rsidR="00AD6FDF" w:rsidRPr="00E85B33" w:rsidTr="004178AF">
        <w:tc>
          <w:tcPr>
            <w:tcW w:w="2326" w:type="dxa"/>
            <w:vAlign w:val="center"/>
          </w:tcPr>
          <w:p w:rsidR="00AD6FDF" w:rsidRPr="00E85B33" w:rsidRDefault="00AD6FDF" w:rsidP="00AD6FDF">
            <w:pPr>
              <w:rPr>
                <w:rFonts w:ascii="Arial" w:hAnsi="Arial" w:cs="Arial"/>
                <w:sz w:val="16"/>
                <w:szCs w:val="16"/>
              </w:rPr>
            </w:pPr>
            <w:r w:rsidRPr="00E85B33">
              <w:rPr>
                <w:rFonts w:ascii="Arial" w:hAnsi="Arial" w:cs="Arial"/>
                <w:b/>
                <w:sz w:val="20"/>
              </w:rPr>
              <w:fldChar w:fldCharType="begin" w:fldLock="1">
                <w:ffData>
                  <w:name w:val=""/>
                  <w:enabled/>
                  <w:calcOnExit w:val="0"/>
                  <w:textInput>
                    <w:maxLength w:val="40"/>
                  </w:textInput>
                </w:ffData>
              </w:fldChar>
            </w:r>
            <w:r w:rsidRPr="00E85B33">
              <w:rPr>
                <w:rFonts w:ascii="Arial" w:hAnsi="Arial" w:cs="Arial"/>
                <w:b/>
                <w:sz w:val="20"/>
              </w:rPr>
              <w:instrText xml:space="preserve"> FORMTEXT </w:instrText>
            </w:r>
            <w:r w:rsidRPr="00E85B33">
              <w:rPr>
                <w:rFonts w:ascii="Arial" w:hAnsi="Arial" w:cs="Arial"/>
                <w:b/>
                <w:sz w:val="20"/>
              </w:rPr>
            </w:r>
            <w:r w:rsidRPr="00E85B33">
              <w:rPr>
                <w:rFonts w:ascii="Arial" w:hAnsi="Arial" w:cs="Arial"/>
                <w:b/>
                <w:sz w:val="20"/>
              </w:rPr>
              <w:fldChar w:fldCharType="separate"/>
            </w:r>
            <w:r>
              <w:rPr>
                <w:rFonts w:ascii="Arial" w:hAnsi="Arial"/>
                <w:b/>
                <w:sz w:val="20"/>
              </w:rPr>
              <w:t>     </w:t>
            </w:r>
            <w:r w:rsidRPr="00E85B33">
              <w:rPr>
                <w:rFonts w:ascii="Arial" w:hAnsi="Arial" w:cs="Arial"/>
                <w:b/>
                <w:sz w:val="20"/>
              </w:rPr>
              <w:fldChar w:fldCharType="end"/>
            </w:r>
          </w:p>
        </w:tc>
        <w:tc>
          <w:tcPr>
            <w:tcW w:w="836" w:type="dxa"/>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
                  <w:enabled/>
                  <w:calcOnExit w:val="0"/>
                  <w:textInput>
                    <w:maxLength w:val="8"/>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1826" w:type="dxa"/>
            <w:gridSpan w:val="3"/>
            <w:vAlign w:val="center"/>
          </w:tcPr>
          <w:p w:rsidR="00AD6FDF" w:rsidRPr="00E85B33" w:rsidRDefault="00AD6FDF" w:rsidP="00AD6FDF">
            <w:pPr>
              <w:rPr>
                <w:rFonts w:ascii="Arial" w:hAnsi="Arial" w:cs="Arial"/>
              </w:rPr>
            </w:pPr>
            <w:r w:rsidRPr="00E85B33">
              <w:rPr>
                <w:rFonts w:ascii="Arial" w:hAnsi="Arial" w:cs="Arial"/>
              </w:rPr>
              <w:fldChar w:fldCharType="begin" w:fldLock="1">
                <w:ffData>
                  <w:name w:val=""/>
                  <w:enabled/>
                  <w:calcOnExit w:val="0"/>
                  <w:textInput>
                    <w:maxLength w:val="1"/>
                  </w:textInput>
                </w:ffData>
              </w:fldChar>
            </w:r>
            <w:r w:rsidRPr="00E85B33">
              <w:rPr>
                <w:rFonts w:ascii="Arial" w:hAnsi="Arial" w:cs="Arial"/>
              </w:rPr>
              <w:instrText xml:space="preserve"> FORMTEXT </w:instrText>
            </w:r>
            <w:r w:rsidRPr="00E85B33">
              <w:rPr>
                <w:rFonts w:ascii="Arial" w:hAnsi="Arial" w:cs="Arial"/>
              </w:rPr>
            </w:r>
            <w:r w:rsidRPr="00E85B33">
              <w:rPr>
                <w:rFonts w:ascii="Arial" w:hAnsi="Arial" w:cs="Arial"/>
              </w:rPr>
              <w:fldChar w:fldCharType="separate"/>
            </w:r>
            <w:r>
              <w:rPr>
                <w:rFonts w:ascii="Arial" w:hAnsi="Arial"/>
              </w:rPr>
              <w:t> </w:t>
            </w:r>
            <w:r w:rsidRPr="00E85B33">
              <w:rPr>
                <w:rFonts w:ascii="Arial" w:hAnsi="Arial" w:cs="Arial"/>
              </w:rPr>
              <w:fldChar w:fldCharType="end"/>
            </w:r>
          </w:p>
        </w:tc>
        <w:tc>
          <w:tcPr>
            <w:tcW w:w="1212" w:type="dxa"/>
            <w:vAlign w:val="center"/>
          </w:tcPr>
          <w:p w:rsidR="00AD6FDF" w:rsidRPr="00E85B33" w:rsidRDefault="00AD6FDF" w:rsidP="00AD6FDF">
            <w:pPr>
              <w:rPr>
                <w:rFonts w:ascii="Arial" w:hAnsi="Arial" w:cs="Arial"/>
                <w:sz w:val="20"/>
                <w:szCs w:val="20"/>
              </w:rPr>
            </w:pPr>
            <w:r w:rsidRPr="00E85B33">
              <w:rPr>
                <w:rFonts w:ascii="Arial" w:hAnsi="Arial" w:cs="Arial"/>
                <w:sz w:val="20"/>
              </w:rPr>
              <w:fldChar w:fldCharType="begin" w:fldLock="1">
                <w:ffData>
                  <w:name w:val=""/>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955" w:type="dxa"/>
            <w:gridSpan w:val="4"/>
            <w:shd w:val="clear" w:color="auto" w:fill="auto"/>
          </w:tcPr>
          <w:p w:rsidR="00AD6FDF" w:rsidRDefault="00AD6FDF" w:rsidP="00AD6FDF">
            <w:r w:rsidRPr="00874172">
              <w:rPr>
                <w:rFonts w:ascii="Arial" w:hAnsi="Arial" w:cs="Arial"/>
                <w:b/>
                <w:sz w:val="16"/>
                <w:szCs w:val="16"/>
              </w:rPr>
              <w:fldChar w:fldCharType="begin">
                <w:ffData>
                  <w:name w:val=""/>
                  <w:enabled/>
                  <w:calcOnExit w:val="0"/>
                  <w:textInput>
                    <w:type w:val="date"/>
                    <w:format w:val="dd/MM/yy"/>
                  </w:textInput>
                </w:ffData>
              </w:fldChar>
            </w:r>
            <w:r w:rsidRPr="00874172">
              <w:rPr>
                <w:rFonts w:ascii="Arial" w:hAnsi="Arial" w:cs="Arial"/>
                <w:b/>
                <w:sz w:val="16"/>
                <w:szCs w:val="16"/>
              </w:rPr>
              <w:instrText xml:space="preserve"> FORMTEXT </w:instrText>
            </w:r>
            <w:r w:rsidRPr="00874172">
              <w:rPr>
                <w:rFonts w:ascii="Arial" w:hAnsi="Arial" w:cs="Arial"/>
                <w:b/>
                <w:sz w:val="16"/>
                <w:szCs w:val="16"/>
              </w:rPr>
            </w:r>
            <w:r w:rsidRPr="00874172">
              <w:rPr>
                <w:rFonts w:ascii="Arial" w:hAnsi="Arial" w:cs="Arial"/>
                <w:b/>
                <w:sz w:val="16"/>
                <w:szCs w:val="16"/>
              </w:rPr>
              <w:fldChar w:fldCharType="separate"/>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sz w:val="16"/>
                <w:szCs w:val="16"/>
              </w:rPr>
              <w:fldChar w:fldCharType="end"/>
            </w:r>
          </w:p>
        </w:tc>
        <w:tc>
          <w:tcPr>
            <w:tcW w:w="1088" w:type="dxa"/>
            <w:shd w:val="clear" w:color="auto" w:fill="auto"/>
          </w:tcPr>
          <w:p w:rsidR="00AD6FDF" w:rsidRDefault="00AD6FDF" w:rsidP="00AD6FDF">
            <w:r w:rsidRPr="000D3177">
              <w:rPr>
                <w:rFonts w:ascii="Arial" w:hAnsi="Arial" w:cs="Arial"/>
                <w:b/>
                <w:sz w:val="16"/>
                <w:szCs w:val="16"/>
              </w:rPr>
              <w:fldChar w:fldCharType="begin">
                <w:ffData>
                  <w:name w:val=""/>
                  <w:enabled/>
                  <w:calcOnExit w:val="0"/>
                  <w:textInput>
                    <w:type w:val="date"/>
                    <w:format w:val="dd/MM/yy"/>
                  </w:textInput>
                </w:ffData>
              </w:fldChar>
            </w:r>
            <w:r w:rsidRPr="000D3177">
              <w:rPr>
                <w:rFonts w:ascii="Arial" w:hAnsi="Arial" w:cs="Arial"/>
                <w:b/>
                <w:sz w:val="16"/>
                <w:szCs w:val="16"/>
              </w:rPr>
              <w:instrText xml:space="preserve"> FORMTEXT </w:instrText>
            </w:r>
            <w:r w:rsidRPr="000D3177">
              <w:rPr>
                <w:rFonts w:ascii="Arial" w:hAnsi="Arial" w:cs="Arial"/>
                <w:b/>
                <w:sz w:val="16"/>
                <w:szCs w:val="16"/>
              </w:rPr>
            </w:r>
            <w:r w:rsidRPr="000D3177">
              <w:rPr>
                <w:rFonts w:ascii="Arial" w:hAnsi="Arial" w:cs="Arial"/>
                <w:b/>
                <w:sz w:val="16"/>
                <w:szCs w:val="16"/>
              </w:rPr>
              <w:fldChar w:fldCharType="separate"/>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sz w:val="16"/>
                <w:szCs w:val="16"/>
              </w:rPr>
              <w:fldChar w:fldCharType="end"/>
            </w:r>
          </w:p>
        </w:tc>
        <w:tc>
          <w:tcPr>
            <w:tcW w:w="1222" w:type="dxa"/>
            <w:gridSpan w:val="3"/>
            <w:shd w:val="clear" w:color="auto" w:fill="auto"/>
          </w:tcPr>
          <w:p w:rsidR="00AD6FDF" w:rsidRDefault="00AD6FDF" w:rsidP="00AD6FDF">
            <w:r w:rsidRPr="008400A1">
              <w:rPr>
                <w:rFonts w:ascii="Arial" w:hAnsi="Arial" w:cs="Arial"/>
                <w:b/>
                <w:sz w:val="16"/>
                <w:szCs w:val="16"/>
              </w:rPr>
              <w:fldChar w:fldCharType="begin">
                <w:ffData>
                  <w:name w:val=""/>
                  <w:enabled/>
                  <w:calcOnExit w:val="0"/>
                  <w:textInput>
                    <w:type w:val="date"/>
                    <w:format w:val="dd/MM/yy"/>
                  </w:textInput>
                </w:ffData>
              </w:fldChar>
            </w:r>
            <w:r w:rsidRPr="008400A1">
              <w:rPr>
                <w:rFonts w:ascii="Arial" w:hAnsi="Arial" w:cs="Arial"/>
                <w:b/>
                <w:sz w:val="16"/>
                <w:szCs w:val="16"/>
              </w:rPr>
              <w:instrText xml:space="preserve"> FORMTEXT </w:instrText>
            </w:r>
            <w:r w:rsidRPr="008400A1">
              <w:rPr>
                <w:rFonts w:ascii="Arial" w:hAnsi="Arial" w:cs="Arial"/>
                <w:b/>
                <w:sz w:val="16"/>
                <w:szCs w:val="16"/>
              </w:rPr>
            </w:r>
            <w:r w:rsidRPr="008400A1">
              <w:rPr>
                <w:rFonts w:ascii="Arial" w:hAnsi="Arial" w:cs="Arial"/>
                <w:b/>
                <w:sz w:val="16"/>
                <w:szCs w:val="16"/>
              </w:rPr>
              <w:fldChar w:fldCharType="separate"/>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sz w:val="16"/>
                <w:szCs w:val="16"/>
              </w:rPr>
              <w:fldChar w:fldCharType="end"/>
            </w:r>
          </w:p>
        </w:tc>
        <w:tc>
          <w:tcPr>
            <w:tcW w:w="785" w:type="dxa"/>
            <w:shd w:val="clear" w:color="auto" w:fill="auto"/>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Text16"/>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828" w:type="dxa"/>
            <w:shd w:val="clear" w:color="auto" w:fill="auto"/>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Text16"/>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r>
      <w:tr w:rsidR="00AD6FDF" w:rsidRPr="00E85B33" w:rsidTr="004178AF">
        <w:tc>
          <w:tcPr>
            <w:tcW w:w="2326" w:type="dxa"/>
            <w:vAlign w:val="center"/>
          </w:tcPr>
          <w:p w:rsidR="00AD6FDF" w:rsidRPr="00E85B33" w:rsidRDefault="00AD6FDF" w:rsidP="00AD6FDF">
            <w:pPr>
              <w:rPr>
                <w:rFonts w:ascii="Arial" w:hAnsi="Arial" w:cs="Arial"/>
              </w:rPr>
            </w:pPr>
            <w:r w:rsidRPr="00E85B33">
              <w:rPr>
                <w:rFonts w:ascii="Arial" w:hAnsi="Arial" w:cs="Arial"/>
                <w:b/>
                <w:sz w:val="20"/>
              </w:rPr>
              <w:fldChar w:fldCharType="begin" w:fldLock="1">
                <w:ffData>
                  <w:name w:val=""/>
                  <w:enabled/>
                  <w:calcOnExit w:val="0"/>
                  <w:textInput>
                    <w:maxLength w:val="40"/>
                  </w:textInput>
                </w:ffData>
              </w:fldChar>
            </w:r>
            <w:r w:rsidRPr="00E85B33">
              <w:rPr>
                <w:rFonts w:ascii="Arial" w:hAnsi="Arial" w:cs="Arial"/>
                <w:b/>
                <w:sz w:val="20"/>
              </w:rPr>
              <w:instrText xml:space="preserve"> FORMTEXT </w:instrText>
            </w:r>
            <w:r w:rsidRPr="00E85B33">
              <w:rPr>
                <w:rFonts w:ascii="Arial" w:hAnsi="Arial" w:cs="Arial"/>
                <w:b/>
                <w:sz w:val="20"/>
              </w:rPr>
            </w:r>
            <w:r w:rsidRPr="00E85B33">
              <w:rPr>
                <w:rFonts w:ascii="Arial" w:hAnsi="Arial" w:cs="Arial"/>
                <w:b/>
                <w:sz w:val="20"/>
              </w:rPr>
              <w:fldChar w:fldCharType="separate"/>
            </w:r>
            <w:r>
              <w:rPr>
                <w:rFonts w:ascii="Arial" w:hAnsi="Arial"/>
                <w:b/>
                <w:sz w:val="20"/>
              </w:rPr>
              <w:t>     </w:t>
            </w:r>
            <w:r w:rsidRPr="00E85B33">
              <w:rPr>
                <w:rFonts w:ascii="Arial" w:hAnsi="Arial" w:cs="Arial"/>
                <w:b/>
                <w:sz w:val="20"/>
              </w:rPr>
              <w:fldChar w:fldCharType="end"/>
            </w:r>
          </w:p>
        </w:tc>
        <w:tc>
          <w:tcPr>
            <w:tcW w:w="836" w:type="dxa"/>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
                  <w:enabled/>
                  <w:calcOnExit w:val="0"/>
                  <w:textInput>
                    <w:maxLength w:val="8"/>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1826" w:type="dxa"/>
            <w:gridSpan w:val="3"/>
            <w:vAlign w:val="center"/>
          </w:tcPr>
          <w:p w:rsidR="00AD6FDF" w:rsidRPr="00E85B33" w:rsidRDefault="00AD6FDF" w:rsidP="00AD6FDF">
            <w:pPr>
              <w:rPr>
                <w:rFonts w:ascii="Arial" w:hAnsi="Arial" w:cs="Arial"/>
              </w:rPr>
            </w:pPr>
            <w:r w:rsidRPr="00E85B33">
              <w:rPr>
                <w:rFonts w:ascii="Arial" w:hAnsi="Arial" w:cs="Arial"/>
              </w:rPr>
              <w:fldChar w:fldCharType="begin" w:fldLock="1">
                <w:ffData>
                  <w:name w:val=""/>
                  <w:enabled/>
                  <w:calcOnExit w:val="0"/>
                  <w:textInput>
                    <w:maxLength w:val="1"/>
                  </w:textInput>
                </w:ffData>
              </w:fldChar>
            </w:r>
            <w:r w:rsidRPr="00E85B33">
              <w:rPr>
                <w:rFonts w:ascii="Arial" w:hAnsi="Arial" w:cs="Arial"/>
              </w:rPr>
              <w:instrText xml:space="preserve"> FORMTEXT </w:instrText>
            </w:r>
            <w:r w:rsidRPr="00E85B33">
              <w:rPr>
                <w:rFonts w:ascii="Arial" w:hAnsi="Arial" w:cs="Arial"/>
              </w:rPr>
            </w:r>
            <w:r w:rsidRPr="00E85B33">
              <w:rPr>
                <w:rFonts w:ascii="Arial" w:hAnsi="Arial" w:cs="Arial"/>
              </w:rPr>
              <w:fldChar w:fldCharType="separate"/>
            </w:r>
            <w:r>
              <w:rPr>
                <w:rFonts w:ascii="Arial" w:hAnsi="Arial"/>
              </w:rPr>
              <w:t> </w:t>
            </w:r>
            <w:r w:rsidRPr="00E85B33">
              <w:rPr>
                <w:rFonts w:ascii="Arial" w:hAnsi="Arial" w:cs="Arial"/>
              </w:rPr>
              <w:fldChar w:fldCharType="end"/>
            </w:r>
          </w:p>
        </w:tc>
        <w:tc>
          <w:tcPr>
            <w:tcW w:w="1212" w:type="dxa"/>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955" w:type="dxa"/>
            <w:gridSpan w:val="4"/>
            <w:shd w:val="clear" w:color="auto" w:fill="auto"/>
          </w:tcPr>
          <w:p w:rsidR="00AD6FDF" w:rsidRDefault="00AD6FDF" w:rsidP="00AD6FDF">
            <w:r w:rsidRPr="00874172">
              <w:rPr>
                <w:rFonts w:ascii="Arial" w:hAnsi="Arial" w:cs="Arial"/>
                <w:b/>
                <w:sz w:val="16"/>
                <w:szCs w:val="16"/>
              </w:rPr>
              <w:fldChar w:fldCharType="begin">
                <w:ffData>
                  <w:name w:val=""/>
                  <w:enabled/>
                  <w:calcOnExit w:val="0"/>
                  <w:textInput>
                    <w:type w:val="date"/>
                    <w:format w:val="dd/MM/yy"/>
                  </w:textInput>
                </w:ffData>
              </w:fldChar>
            </w:r>
            <w:r w:rsidRPr="00874172">
              <w:rPr>
                <w:rFonts w:ascii="Arial" w:hAnsi="Arial" w:cs="Arial"/>
                <w:b/>
                <w:sz w:val="16"/>
                <w:szCs w:val="16"/>
              </w:rPr>
              <w:instrText xml:space="preserve"> FORMTEXT </w:instrText>
            </w:r>
            <w:r w:rsidRPr="00874172">
              <w:rPr>
                <w:rFonts w:ascii="Arial" w:hAnsi="Arial" w:cs="Arial"/>
                <w:b/>
                <w:sz w:val="16"/>
                <w:szCs w:val="16"/>
              </w:rPr>
            </w:r>
            <w:r w:rsidRPr="00874172">
              <w:rPr>
                <w:rFonts w:ascii="Arial" w:hAnsi="Arial" w:cs="Arial"/>
                <w:b/>
                <w:sz w:val="16"/>
                <w:szCs w:val="16"/>
              </w:rPr>
              <w:fldChar w:fldCharType="separate"/>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sz w:val="16"/>
                <w:szCs w:val="16"/>
              </w:rPr>
              <w:fldChar w:fldCharType="end"/>
            </w:r>
          </w:p>
        </w:tc>
        <w:tc>
          <w:tcPr>
            <w:tcW w:w="1088" w:type="dxa"/>
            <w:shd w:val="clear" w:color="auto" w:fill="auto"/>
          </w:tcPr>
          <w:p w:rsidR="00AD6FDF" w:rsidRDefault="00AD6FDF" w:rsidP="00AD6FDF">
            <w:r w:rsidRPr="000D3177">
              <w:rPr>
                <w:rFonts w:ascii="Arial" w:hAnsi="Arial" w:cs="Arial"/>
                <w:b/>
                <w:sz w:val="16"/>
                <w:szCs w:val="16"/>
              </w:rPr>
              <w:fldChar w:fldCharType="begin">
                <w:ffData>
                  <w:name w:val=""/>
                  <w:enabled/>
                  <w:calcOnExit w:val="0"/>
                  <w:textInput>
                    <w:type w:val="date"/>
                    <w:format w:val="dd/MM/yy"/>
                  </w:textInput>
                </w:ffData>
              </w:fldChar>
            </w:r>
            <w:r w:rsidRPr="000D3177">
              <w:rPr>
                <w:rFonts w:ascii="Arial" w:hAnsi="Arial" w:cs="Arial"/>
                <w:b/>
                <w:sz w:val="16"/>
                <w:szCs w:val="16"/>
              </w:rPr>
              <w:instrText xml:space="preserve"> FORMTEXT </w:instrText>
            </w:r>
            <w:r w:rsidRPr="000D3177">
              <w:rPr>
                <w:rFonts w:ascii="Arial" w:hAnsi="Arial" w:cs="Arial"/>
                <w:b/>
                <w:sz w:val="16"/>
                <w:szCs w:val="16"/>
              </w:rPr>
            </w:r>
            <w:r w:rsidRPr="000D3177">
              <w:rPr>
                <w:rFonts w:ascii="Arial" w:hAnsi="Arial" w:cs="Arial"/>
                <w:b/>
                <w:sz w:val="16"/>
                <w:szCs w:val="16"/>
              </w:rPr>
              <w:fldChar w:fldCharType="separate"/>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sz w:val="16"/>
                <w:szCs w:val="16"/>
              </w:rPr>
              <w:fldChar w:fldCharType="end"/>
            </w:r>
          </w:p>
        </w:tc>
        <w:tc>
          <w:tcPr>
            <w:tcW w:w="1222" w:type="dxa"/>
            <w:gridSpan w:val="3"/>
            <w:shd w:val="clear" w:color="auto" w:fill="auto"/>
          </w:tcPr>
          <w:p w:rsidR="00AD6FDF" w:rsidRDefault="00AD6FDF" w:rsidP="00AD6FDF">
            <w:r w:rsidRPr="008400A1">
              <w:rPr>
                <w:rFonts w:ascii="Arial" w:hAnsi="Arial" w:cs="Arial"/>
                <w:b/>
                <w:sz w:val="16"/>
                <w:szCs w:val="16"/>
              </w:rPr>
              <w:fldChar w:fldCharType="begin">
                <w:ffData>
                  <w:name w:val=""/>
                  <w:enabled/>
                  <w:calcOnExit w:val="0"/>
                  <w:textInput>
                    <w:type w:val="date"/>
                    <w:format w:val="dd/MM/yy"/>
                  </w:textInput>
                </w:ffData>
              </w:fldChar>
            </w:r>
            <w:r w:rsidRPr="008400A1">
              <w:rPr>
                <w:rFonts w:ascii="Arial" w:hAnsi="Arial" w:cs="Arial"/>
                <w:b/>
                <w:sz w:val="16"/>
                <w:szCs w:val="16"/>
              </w:rPr>
              <w:instrText xml:space="preserve"> FORMTEXT </w:instrText>
            </w:r>
            <w:r w:rsidRPr="008400A1">
              <w:rPr>
                <w:rFonts w:ascii="Arial" w:hAnsi="Arial" w:cs="Arial"/>
                <w:b/>
                <w:sz w:val="16"/>
                <w:szCs w:val="16"/>
              </w:rPr>
            </w:r>
            <w:r w:rsidRPr="008400A1">
              <w:rPr>
                <w:rFonts w:ascii="Arial" w:hAnsi="Arial" w:cs="Arial"/>
                <w:b/>
                <w:sz w:val="16"/>
                <w:szCs w:val="16"/>
              </w:rPr>
              <w:fldChar w:fldCharType="separate"/>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sz w:val="16"/>
                <w:szCs w:val="16"/>
              </w:rPr>
              <w:fldChar w:fldCharType="end"/>
            </w:r>
          </w:p>
        </w:tc>
        <w:tc>
          <w:tcPr>
            <w:tcW w:w="785" w:type="dxa"/>
            <w:shd w:val="clear" w:color="auto" w:fill="auto"/>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Text16"/>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828" w:type="dxa"/>
            <w:shd w:val="clear" w:color="auto" w:fill="auto"/>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Text16"/>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r>
      <w:tr w:rsidR="00AD6FDF" w:rsidRPr="00E85B33" w:rsidTr="004178AF">
        <w:tc>
          <w:tcPr>
            <w:tcW w:w="2326" w:type="dxa"/>
            <w:vAlign w:val="center"/>
          </w:tcPr>
          <w:p w:rsidR="00AD6FDF" w:rsidRPr="00E85B33" w:rsidRDefault="00AD6FDF" w:rsidP="00AD6FDF">
            <w:pPr>
              <w:rPr>
                <w:rFonts w:ascii="Arial" w:hAnsi="Arial" w:cs="Arial"/>
              </w:rPr>
            </w:pPr>
            <w:r w:rsidRPr="00E85B33">
              <w:rPr>
                <w:rFonts w:ascii="Arial" w:hAnsi="Arial" w:cs="Arial"/>
                <w:b/>
                <w:sz w:val="20"/>
              </w:rPr>
              <w:fldChar w:fldCharType="begin" w:fldLock="1">
                <w:ffData>
                  <w:name w:val=""/>
                  <w:enabled/>
                  <w:calcOnExit w:val="0"/>
                  <w:textInput>
                    <w:maxLength w:val="40"/>
                  </w:textInput>
                </w:ffData>
              </w:fldChar>
            </w:r>
            <w:r w:rsidRPr="00E85B33">
              <w:rPr>
                <w:rFonts w:ascii="Arial" w:hAnsi="Arial" w:cs="Arial"/>
                <w:b/>
                <w:sz w:val="20"/>
              </w:rPr>
              <w:instrText xml:space="preserve"> FORMTEXT </w:instrText>
            </w:r>
            <w:r w:rsidRPr="00E85B33">
              <w:rPr>
                <w:rFonts w:ascii="Arial" w:hAnsi="Arial" w:cs="Arial"/>
                <w:b/>
                <w:sz w:val="20"/>
              </w:rPr>
            </w:r>
            <w:r w:rsidRPr="00E85B33">
              <w:rPr>
                <w:rFonts w:ascii="Arial" w:hAnsi="Arial" w:cs="Arial"/>
                <w:b/>
                <w:sz w:val="20"/>
              </w:rPr>
              <w:fldChar w:fldCharType="separate"/>
            </w:r>
            <w:r>
              <w:rPr>
                <w:rFonts w:ascii="Arial" w:hAnsi="Arial"/>
                <w:b/>
                <w:sz w:val="20"/>
              </w:rPr>
              <w:t>     </w:t>
            </w:r>
            <w:r w:rsidRPr="00E85B33">
              <w:rPr>
                <w:rFonts w:ascii="Arial" w:hAnsi="Arial" w:cs="Arial"/>
                <w:b/>
                <w:sz w:val="20"/>
              </w:rPr>
              <w:fldChar w:fldCharType="end"/>
            </w:r>
          </w:p>
        </w:tc>
        <w:tc>
          <w:tcPr>
            <w:tcW w:w="836" w:type="dxa"/>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
                  <w:enabled/>
                  <w:calcOnExit w:val="0"/>
                  <w:textInput>
                    <w:maxLength w:val="8"/>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1826" w:type="dxa"/>
            <w:gridSpan w:val="3"/>
            <w:vAlign w:val="center"/>
          </w:tcPr>
          <w:p w:rsidR="00AD6FDF" w:rsidRPr="00E85B33" w:rsidRDefault="00AD6FDF" w:rsidP="00AD6FDF">
            <w:pPr>
              <w:rPr>
                <w:rFonts w:ascii="Arial" w:hAnsi="Arial" w:cs="Arial"/>
              </w:rPr>
            </w:pPr>
            <w:r w:rsidRPr="00E85B33">
              <w:rPr>
                <w:rFonts w:ascii="Arial" w:hAnsi="Arial" w:cs="Arial"/>
              </w:rPr>
              <w:fldChar w:fldCharType="begin" w:fldLock="1">
                <w:ffData>
                  <w:name w:val=""/>
                  <w:enabled/>
                  <w:calcOnExit w:val="0"/>
                  <w:textInput>
                    <w:maxLength w:val="1"/>
                  </w:textInput>
                </w:ffData>
              </w:fldChar>
            </w:r>
            <w:r w:rsidRPr="00E85B33">
              <w:rPr>
                <w:rFonts w:ascii="Arial" w:hAnsi="Arial" w:cs="Arial"/>
              </w:rPr>
              <w:instrText xml:space="preserve"> FORMTEXT </w:instrText>
            </w:r>
            <w:r w:rsidRPr="00E85B33">
              <w:rPr>
                <w:rFonts w:ascii="Arial" w:hAnsi="Arial" w:cs="Arial"/>
              </w:rPr>
            </w:r>
            <w:r w:rsidRPr="00E85B33">
              <w:rPr>
                <w:rFonts w:ascii="Arial" w:hAnsi="Arial" w:cs="Arial"/>
              </w:rPr>
              <w:fldChar w:fldCharType="separate"/>
            </w:r>
            <w:r>
              <w:rPr>
                <w:rFonts w:ascii="Arial" w:hAnsi="Arial"/>
              </w:rPr>
              <w:t> </w:t>
            </w:r>
            <w:r w:rsidRPr="00E85B33">
              <w:rPr>
                <w:rFonts w:ascii="Arial" w:hAnsi="Arial" w:cs="Arial"/>
              </w:rPr>
              <w:fldChar w:fldCharType="end"/>
            </w:r>
          </w:p>
        </w:tc>
        <w:tc>
          <w:tcPr>
            <w:tcW w:w="1212" w:type="dxa"/>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955" w:type="dxa"/>
            <w:gridSpan w:val="4"/>
            <w:shd w:val="clear" w:color="auto" w:fill="auto"/>
          </w:tcPr>
          <w:p w:rsidR="00AD6FDF" w:rsidRDefault="00AD6FDF" w:rsidP="00AD6FDF">
            <w:r w:rsidRPr="00874172">
              <w:rPr>
                <w:rFonts w:ascii="Arial" w:hAnsi="Arial" w:cs="Arial"/>
                <w:b/>
                <w:sz w:val="16"/>
                <w:szCs w:val="16"/>
              </w:rPr>
              <w:fldChar w:fldCharType="begin">
                <w:ffData>
                  <w:name w:val=""/>
                  <w:enabled/>
                  <w:calcOnExit w:val="0"/>
                  <w:textInput>
                    <w:type w:val="date"/>
                    <w:format w:val="dd/MM/yy"/>
                  </w:textInput>
                </w:ffData>
              </w:fldChar>
            </w:r>
            <w:r w:rsidRPr="00874172">
              <w:rPr>
                <w:rFonts w:ascii="Arial" w:hAnsi="Arial" w:cs="Arial"/>
                <w:b/>
                <w:sz w:val="16"/>
                <w:szCs w:val="16"/>
              </w:rPr>
              <w:instrText xml:space="preserve"> FORMTEXT </w:instrText>
            </w:r>
            <w:r w:rsidRPr="00874172">
              <w:rPr>
                <w:rFonts w:ascii="Arial" w:hAnsi="Arial" w:cs="Arial"/>
                <w:b/>
                <w:sz w:val="16"/>
                <w:szCs w:val="16"/>
              </w:rPr>
            </w:r>
            <w:r w:rsidRPr="00874172">
              <w:rPr>
                <w:rFonts w:ascii="Arial" w:hAnsi="Arial" w:cs="Arial"/>
                <w:b/>
                <w:sz w:val="16"/>
                <w:szCs w:val="16"/>
              </w:rPr>
              <w:fldChar w:fldCharType="separate"/>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noProof/>
                <w:sz w:val="16"/>
                <w:szCs w:val="16"/>
              </w:rPr>
              <w:t> </w:t>
            </w:r>
            <w:r w:rsidRPr="00874172">
              <w:rPr>
                <w:rFonts w:ascii="Arial" w:hAnsi="Arial" w:cs="Arial"/>
                <w:b/>
                <w:sz w:val="16"/>
                <w:szCs w:val="16"/>
              </w:rPr>
              <w:fldChar w:fldCharType="end"/>
            </w:r>
          </w:p>
        </w:tc>
        <w:tc>
          <w:tcPr>
            <w:tcW w:w="1088" w:type="dxa"/>
            <w:shd w:val="clear" w:color="auto" w:fill="auto"/>
          </w:tcPr>
          <w:p w:rsidR="00AD6FDF" w:rsidRDefault="00AD6FDF" w:rsidP="00AD6FDF">
            <w:r w:rsidRPr="000D3177">
              <w:rPr>
                <w:rFonts w:ascii="Arial" w:hAnsi="Arial" w:cs="Arial"/>
                <w:b/>
                <w:sz w:val="16"/>
                <w:szCs w:val="16"/>
              </w:rPr>
              <w:fldChar w:fldCharType="begin">
                <w:ffData>
                  <w:name w:val=""/>
                  <w:enabled/>
                  <w:calcOnExit w:val="0"/>
                  <w:textInput>
                    <w:type w:val="date"/>
                    <w:format w:val="dd/MM/yy"/>
                  </w:textInput>
                </w:ffData>
              </w:fldChar>
            </w:r>
            <w:r w:rsidRPr="000D3177">
              <w:rPr>
                <w:rFonts w:ascii="Arial" w:hAnsi="Arial" w:cs="Arial"/>
                <w:b/>
                <w:sz w:val="16"/>
                <w:szCs w:val="16"/>
              </w:rPr>
              <w:instrText xml:space="preserve"> FORMTEXT </w:instrText>
            </w:r>
            <w:r w:rsidRPr="000D3177">
              <w:rPr>
                <w:rFonts w:ascii="Arial" w:hAnsi="Arial" w:cs="Arial"/>
                <w:b/>
                <w:sz w:val="16"/>
                <w:szCs w:val="16"/>
              </w:rPr>
            </w:r>
            <w:r w:rsidRPr="000D3177">
              <w:rPr>
                <w:rFonts w:ascii="Arial" w:hAnsi="Arial" w:cs="Arial"/>
                <w:b/>
                <w:sz w:val="16"/>
                <w:szCs w:val="16"/>
              </w:rPr>
              <w:fldChar w:fldCharType="separate"/>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noProof/>
                <w:sz w:val="16"/>
                <w:szCs w:val="16"/>
              </w:rPr>
              <w:t> </w:t>
            </w:r>
            <w:r w:rsidRPr="000D3177">
              <w:rPr>
                <w:rFonts w:ascii="Arial" w:hAnsi="Arial" w:cs="Arial"/>
                <w:b/>
                <w:sz w:val="16"/>
                <w:szCs w:val="16"/>
              </w:rPr>
              <w:fldChar w:fldCharType="end"/>
            </w:r>
          </w:p>
        </w:tc>
        <w:tc>
          <w:tcPr>
            <w:tcW w:w="1222" w:type="dxa"/>
            <w:gridSpan w:val="3"/>
            <w:shd w:val="clear" w:color="auto" w:fill="auto"/>
          </w:tcPr>
          <w:p w:rsidR="00AD6FDF" w:rsidRDefault="00AD6FDF" w:rsidP="00AD6FDF">
            <w:r w:rsidRPr="008400A1">
              <w:rPr>
                <w:rFonts w:ascii="Arial" w:hAnsi="Arial" w:cs="Arial"/>
                <w:b/>
                <w:sz w:val="16"/>
                <w:szCs w:val="16"/>
              </w:rPr>
              <w:fldChar w:fldCharType="begin">
                <w:ffData>
                  <w:name w:val=""/>
                  <w:enabled/>
                  <w:calcOnExit w:val="0"/>
                  <w:textInput>
                    <w:type w:val="date"/>
                    <w:format w:val="dd/MM/yy"/>
                  </w:textInput>
                </w:ffData>
              </w:fldChar>
            </w:r>
            <w:r w:rsidRPr="008400A1">
              <w:rPr>
                <w:rFonts w:ascii="Arial" w:hAnsi="Arial" w:cs="Arial"/>
                <w:b/>
                <w:sz w:val="16"/>
                <w:szCs w:val="16"/>
              </w:rPr>
              <w:instrText xml:space="preserve"> FORMTEXT </w:instrText>
            </w:r>
            <w:r w:rsidRPr="008400A1">
              <w:rPr>
                <w:rFonts w:ascii="Arial" w:hAnsi="Arial" w:cs="Arial"/>
                <w:b/>
                <w:sz w:val="16"/>
                <w:szCs w:val="16"/>
              </w:rPr>
            </w:r>
            <w:r w:rsidRPr="008400A1">
              <w:rPr>
                <w:rFonts w:ascii="Arial" w:hAnsi="Arial" w:cs="Arial"/>
                <w:b/>
                <w:sz w:val="16"/>
                <w:szCs w:val="16"/>
              </w:rPr>
              <w:fldChar w:fldCharType="separate"/>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noProof/>
                <w:sz w:val="16"/>
                <w:szCs w:val="16"/>
              </w:rPr>
              <w:t> </w:t>
            </w:r>
            <w:r w:rsidRPr="008400A1">
              <w:rPr>
                <w:rFonts w:ascii="Arial" w:hAnsi="Arial" w:cs="Arial"/>
                <w:b/>
                <w:sz w:val="16"/>
                <w:szCs w:val="16"/>
              </w:rPr>
              <w:fldChar w:fldCharType="end"/>
            </w:r>
          </w:p>
        </w:tc>
        <w:tc>
          <w:tcPr>
            <w:tcW w:w="785" w:type="dxa"/>
            <w:shd w:val="clear" w:color="auto" w:fill="auto"/>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Text16"/>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c>
          <w:tcPr>
            <w:tcW w:w="828" w:type="dxa"/>
            <w:shd w:val="clear" w:color="auto" w:fill="auto"/>
            <w:vAlign w:val="center"/>
          </w:tcPr>
          <w:p w:rsidR="00AD6FDF" w:rsidRPr="00E85B33" w:rsidRDefault="00AD6FDF" w:rsidP="00AD6FDF">
            <w:pPr>
              <w:rPr>
                <w:rFonts w:ascii="Arial" w:hAnsi="Arial" w:cs="Arial"/>
              </w:rPr>
            </w:pPr>
            <w:r w:rsidRPr="00E85B33">
              <w:rPr>
                <w:rFonts w:ascii="Arial" w:hAnsi="Arial" w:cs="Arial"/>
                <w:sz w:val="20"/>
              </w:rPr>
              <w:fldChar w:fldCharType="begin" w:fldLock="1">
                <w:ffData>
                  <w:name w:val="Text16"/>
                  <w:enabled/>
                  <w:calcOnExit w:val="0"/>
                  <w:textInput/>
                </w:ffData>
              </w:fldChar>
            </w:r>
            <w:r w:rsidRPr="00E85B33">
              <w:rPr>
                <w:rFonts w:ascii="Arial" w:hAnsi="Arial" w:cs="Arial"/>
                <w:sz w:val="20"/>
              </w:rPr>
              <w:instrText xml:space="preserve"> FORMTEXT </w:instrText>
            </w:r>
            <w:r w:rsidRPr="00E85B33">
              <w:rPr>
                <w:rFonts w:ascii="Arial" w:hAnsi="Arial" w:cs="Arial"/>
                <w:sz w:val="20"/>
              </w:rPr>
            </w:r>
            <w:r w:rsidRPr="00E85B33">
              <w:rPr>
                <w:rFonts w:ascii="Arial" w:hAnsi="Arial" w:cs="Arial"/>
                <w:sz w:val="20"/>
              </w:rPr>
              <w:fldChar w:fldCharType="separate"/>
            </w:r>
            <w:r>
              <w:rPr>
                <w:rFonts w:ascii="Arial" w:hAnsi="Arial"/>
                <w:sz w:val="20"/>
              </w:rPr>
              <w:t>     </w:t>
            </w:r>
            <w:r w:rsidRPr="00E85B33">
              <w:rPr>
                <w:rFonts w:ascii="Arial" w:hAnsi="Arial" w:cs="Arial"/>
                <w:sz w:val="20"/>
              </w:rPr>
              <w:fldChar w:fldCharType="end"/>
            </w:r>
          </w:p>
        </w:tc>
      </w:tr>
      <w:tr w:rsidR="00E85B33" w:rsidRPr="00E85B33" w:rsidTr="00ED6861">
        <w:trPr>
          <w:trHeight w:hRule="exact" w:val="6192"/>
        </w:trPr>
        <w:tc>
          <w:tcPr>
            <w:tcW w:w="11078" w:type="dxa"/>
            <w:gridSpan w:val="16"/>
            <w:tcBorders>
              <w:bottom w:val="nil"/>
            </w:tcBorders>
          </w:tcPr>
          <w:p w:rsidR="00F406A8" w:rsidRPr="00E85B33" w:rsidRDefault="002319D1" w:rsidP="00A85018">
            <w:pPr>
              <w:rPr>
                <w:rFonts w:ascii="Arial" w:hAnsi="Arial" w:cs="Arial"/>
                <w:b/>
                <w:sz w:val="20"/>
                <w:szCs w:val="20"/>
              </w:rPr>
            </w:pPr>
            <w:r>
              <w:rPr>
                <w:rFonts w:ascii="Arial" w:hAnsi="Arial"/>
                <w:b/>
                <w:sz w:val="20"/>
              </w:rPr>
              <w:t xml:space="preserve">Explicación del servicio agregado o motivo de la solicitud del Tutor para desactivar un servicio: </w:t>
            </w:r>
            <w:bookmarkStart w:id="25" w:name="Text29"/>
          </w:p>
          <w:bookmarkEnd w:id="25"/>
          <w:p w:rsidR="00A85018" w:rsidRPr="00E85B33" w:rsidRDefault="00101F68" w:rsidP="00A85018">
            <w:pPr>
              <w:rPr>
                <w:rFonts w:ascii="Arial" w:hAnsi="Arial" w:cs="Arial"/>
                <w:sz w:val="20"/>
                <w:szCs w:val="20"/>
              </w:rPr>
            </w:pPr>
            <w:r w:rsidRPr="00E85B33">
              <w:rPr>
                <w:rFonts w:ascii="Arial" w:hAnsi="Arial" w:cs="Arial"/>
                <w:b/>
                <w:sz w:val="20"/>
              </w:rPr>
              <w:fldChar w:fldCharType="begin" w:fldLock="1">
                <w:ffData>
                  <w:name w:val=""/>
                  <w:enabled/>
                  <w:calcOnExit w:val="0"/>
                  <w:textInput/>
                </w:ffData>
              </w:fldChar>
            </w:r>
            <w:r w:rsidR="00F406A8" w:rsidRPr="00E85B33">
              <w:rPr>
                <w:rFonts w:ascii="Arial" w:hAnsi="Arial" w:cs="Arial"/>
                <w:b/>
                <w:sz w:val="20"/>
              </w:rPr>
              <w:instrText xml:space="preserve"> FORMTEXT </w:instrText>
            </w:r>
            <w:r w:rsidRPr="00E85B33">
              <w:rPr>
                <w:rFonts w:ascii="Arial" w:hAnsi="Arial" w:cs="Arial"/>
                <w:b/>
                <w:sz w:val="20"/>
              </w:rPr>
            </w:r>
            <w:r w:rsidRPr="00E85B33">
              <w:rPr>
                <w:rFonts w:ascii="Arial" w:hAnsi="Arial" w:cs="Arial"/>
                <w:b/>
                <w:sz w:val="20"/>
              </w:rPr>
              <w:fldChar w:fldCharType="separate"/>
            </w:r>
            <w:r>
              <w:rPr>
                <w:rFonts w:ascii="Arial" w:hAnsi="Arial"/>
                <w:b/>
                <w:sz w:val="20"/>
              </w:rPr>
              <w:t>     </w:t>
            </w:r>
            <w:r w:rsidRPr="00E85B33">
              <w:rPr>
                <w:rFonts w:ascii="Arial" w:hAnsi="Arial" w:cs="Arial"/>
                <w:b/>
                <w:sz w:val="20"/>
              </w:rPr>
              <w:fldChar w:fldCharType="end"/>
            </w:r>
          </w:p>
        </w:tc>
      </w:tr>
      <w:tr w:rsidR="00E85B33" w:rsidRPr="00E85B33" w:rsidTr="00ED6861">
        <w:trPr>
          <w:trHeight w:val="576"/>
        </w:trPr>
        <w:tc>
          <w:tcPr>
            <w:tcW w:w="11078" w:type="dxa"/>
            <w:gridSpan w:val="16"/>
            <w:tcBorders>
              <w:top w:val="nil"/>
            </w:tcBorders>
            <w:vAlign w:val="bottom"/>
          </w:tcPr>
          <w:p w:rsidR="00A85018" w:rsidRPr="00E85B33" w:rsidRDefault="00A85018" w:rsidP="003C3CEB">
            <w:pPr>
              <w:rPr>
                <w:rFonts w:ascii="Arial" w:hAnsi="Arial" w:cs="Arial"/>
                <w:b/>
                <w:sz w:val="18"/>
                <w:szCs w:val="16"/>
              </w:rPr>
            </w:pPr>
            <w:r>
              <w:rPr>
                <w:rFonts w:ascii="Arial" w:hAnsi="Arial"/>
                <w:b/>
                <w:sz w:val="18"/>
              </w:rPr>
              <w:t>El paquete de servicios se basa en las necesidades del niño en el momento de la negociación de la enmienda y las partes se notificarán mutuamente cualquier cambio en relación con las necesidades del niño en un plazo de 10 días.</w:t>
            </w:r>
          </w:p>
          <w:p w:rsidR="00E11A1F" w:rsidRPr="00E85B33" w:rsidRDefault="00E11A1F" w:rsidP="003C3CEB">
            <w:pPr>
              <w:rPr>
                <w:rFonts w:ascii="Arial" w:hAnsi="Arial" w:cs="Arial"/>
                <w:b/>
                <w:sz w:val="8"/>
                <w:szCs w:val="20"/>
              </w:rPr>
            </w:pPr>
          </w:p>
        </w:tc>
      </w:tr>
      <w:tr w:rsidR="00E85B33" w:rsidRPr="00E85B33" w:rsidTr="009042AC">
        <w:trPr>
          <w:trHeight w:val="576"/>
        </w:trPr>
        <w:tc>
          <w:tcPr>
            <w:tcW w:w="7067" w:type="dxa"/>
            <w:gridSpan w:val="9"/>
          </w:tcPr>
          <w:p w:rsidR="002319D1" w:rsidRPr="00E85B33" w:rsidRDefault="002319D1" w:rsidP="00C35042">
            <w:pPr>
              <w:rPr>
                <w:rFonts w:ascii="Arial" w:hAnsi="Arial" w:cs="Arial"/>
                <w:sz w:val="16"/>
                <w:szCs w:val="16"/>
              </w:rPr>
            </w:pPr>
            <w:r>
              <w:rPr>
                <w:rFonts w:ascii="Arial" w:hAnsi="Arial"/>
                <w:sz w:val="16"/>
              </w:rPr>
              <w:t>Tutor sucesor</w:t>
            </w:r>
          </w:p>
          <w:p w:rsidR="002319D1" w:rsidRPr="00E85B33" w:rsidRDefault="00C831B5" w:rsidP="00C35042">
            <w:pPr>
              <w:spacing w:after="60"/>
              <w:rPr>
                <w:rFonts w:ascii="Arial" w:hAnsi="Arial" w:cs="Arial"/>
                <w:sz w:val="16"/>
                <w:szCs w:val="16"/>
              </w:rPr>
            </w:pPr>
            <w:r w:rsidRPr="00E85B33">
              <w:rPr>
                <w:rFonts w:ascii="Arial" w:hAnsi="Arial" w:cs="Arial"/>
                <w:sz w:val="16"/>
              </w:rPr>
              <w:fldChar w:fldCharType="begin" w:fldLock="1">
                <w:ffData>
                  <w:name w:val="Text40"/>
                  <w:enabled/>
                  <w:calcOnExit w:val="0"/>
                  <w:textInput/>
                </w:ffData>
              </w:fldChar>
            </w:r>
            <w:bookmarkStart w:id="26" w:name="Text40"/>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26"/>
          </w:p>
          <w:p w:rsidR="002319D1" w:rsidRPr="00E85B33" w:rsidRDefault="00C831B5" w:rsidP="00C35042">
            <w:pPr>
              <w:rPr>
                <w:rFonts w:ascii="Arial" w:hAnsi="Arial" w:cs="Arial"/>
                <w:sz w:val="16"/>
                <w:szCs w:val="16"/>
              </w:rPr>
            </w:pPr>
            <w:r w:rsidRPr="00E85B33">
              <w:rPr>
                <w:rFonts w:ascii="Arial" w:hAnsi="Arial" w:cs="Arial"/>
                <w:sz w:val="16"/>
              </w:rPr>
              <w:fldChar w:fldCharType="begin" w:fldLock="1">
                <w:ffData>
                  <w:name w:val="Text41"/>
                  <w:enabled/>
                  <w:calcOnExit w:val="0"/>
                  <w:textInput/>
                </w:ffData>
              </w:fldChar>
            </w:r>
            <w:bookmarkStart w:id="27" w:name="Text41"/>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27"/>
          </w:p>
        </w:tc>
        <w:tc>
          <w:tcPr>
            <w:tcW w:w="2309" w:type="dxa"/>
            <w:gridSpan w:val="4"/>
          </w:tcPr>
          <w:p w:rsidR="002319D1" w:rsidRPr="00E85B33" w:rsidRDefault="002319D1" w:rsidP="00C35042">
            <w:pPr>
              <w:rPr>
                <w:rFonts w:ascii="Arial" w:hAnsi="Arial" w:cs="Arial"/>
                <w:sz w:val="16"/>
                <w:szCs w:val="16"/>
              </w:rPr>
            </w:pPr>
            <w:r>
              <w:rPr>
                <w:rFonts w:ascii="Arial" w:hAnsi="Arial"/>
                <w:sz w:val="16"/>
              </w:rPr>
              <w:t>Relación con el niño</w:t>
            </w:r>
          </w:p>
          <w:p w:rsidR="002319D1" w:rsidRPr="00E85B33" w:rsidRDefault="00C831B5" w:rsidP="00C35042">
            <w:pPr>
              <w:rPr>
                <w:rFonts w:ascii="Arial" w:hAnsi="Arial" w:cs="Arial"/>
                <w:sz w:val="16"/>
                <w:szCs w:val="16"/>
              </w:rPr>
            </w:pPr>
            <w:r w:rsidRPr="00E85B33">
              <w:rPr>
                <w:rFonts w:ascii="Arial" w:hAnsi="Arial" w:cs="Arial"/>
                <w:sz w:val="16"/>
              </w:rPr>
              <w:fldChar w:fldCharType="begin" w:fldLock="1">
                <w:ffData>
                  <w:name w:val="Text43"/>
                  <w:enabled/>
                  <w:calcOnExit w:val="0"/>
                  <w:textInput/>
                </w:ffData>
              </w:fldChar>
            </w:r>
            <w:bookmarkStart w:id="28" w:name="Text43"/>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28"/>
          </w:p>
        </w:tc>
        <w:tc>
          <w:tcPr>
            <w:tcW w:w="1702" w:type="dxa"/>
            <w:gridSpan w:val="3"/>
          </w:tcPr>
          <w:p w:rsidR="002319D1" w:rsidRPr="00E85B33" w:rsidRDefault="002319D1" w:rsidP="00C35042">
            <w:pPr>
              <w:spacing w:after="60"/>
              <w:rPr>
                <w:rFonts w:ascii="Arial" w:hAnsi="Arial" w:cs="Arial"/>
                <w:sz w:val="16"/>
                <w:szCs w:val="16"/>
              </w:rPr>
            </w:pPr>
            <w:r>
              <w:rPr>
                <w:rFonts w:ascii="Arial" w:hAnsi="Arial"/>
                <w:sz w:val="16"/>
              </w:rPr>
              <w:t>Teléfono</w:t>
            </w:r>
          </w:p>
          <w:p w:rsidR="002319D1" w:rsidRPr="00E85B33" w:rsidRDefault="007E11DB" w:rsidP="00C35042">
            <w:pPr>
              <w:rPr>
                <w:rFonts w:ascii="Arial" w:hAnsi="Arial" w:cs="Arial"/>
                <w:sz w:val="16"/>
                <w:szCs w:val="16"/>
              </w:rPr>
            </w:pPr>
            <w:r w:rsidRPr="00E85B33">
              <w:rPr>
                <w:rFonts w:ascii="Arial" w:hAnsi="Arial" w:cs="Arial"/>
                <w:sz w:val="16"/>
              </w:rPr>
              <w:fldChar w:fldCharType="begin" w:fldLock="1">
                <w:ffData>
                  <w:name w:val="Text45"/>
                  <w:enabled/>
                  <w:calcOnExit w:val="0"/>
                  <w:textInput/>
                </w:ffData>
              </w:fldChar>
            </w:r>
            <w:bookmarkStart w:id="29" w:name="Text45"/>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29"/>
          </w:p>
        </w:tc>
      </w:tr>
      <w:tr w:rsidR="00E85B33" w:rsidRPr="00E85B33" w:rsidTr="009042AC">
        <w:trPr>
          <w:trHeight w:val="432"/>
        </w:trPr>
        <w:tc>
          <w:tcPr>
            <w:tcW w:w="8512" w:type="dxa"/>
            <w:gridSpan w:val="12"/>
          </w:tcPr>
          <w:p w:rsidR="002319D1" w:rsidRPr="00E85B33" w:rsidRDefault="002319D1" w:rsidP="00C35042">
            <w:pPr>
              <w:rPr>
                <w:rFonts w:ascii="Arial" w:hAnsi="Arial" w:cs="Arial"/>
                <w:sz w:val="16"/>
                <w:szCs w:val="16"/>
              </w:rPr>
            </w:pPr>
            <w:r>
              <w:rPr>
                <w:rFonts w:ascii="Arial" w:hAnsi="Arial"/>
                <w:sz w:val="16"/>
              </w:rPr>
              <w:t>Dirección (dirección calle, ciudad, estado, código postal)</w:t>
            </w:r>
          </w:p>
          <w:p w:rsidR="002319D1" w:rsidRPr="00E85B33" w:rsidRDefault="00C831B5" w:rsidP="00C35042">
            <w:pPr>
              <w:rPr>
                <w:rFonts w:ascii="Arial" w:hAnsi="Arial" w:cs="Arial"/>
                <w:sz w:val="16"/>
                <w:szCs w:val="16"/>
              </w:rPr>
            </w:pPr>
            <w:r w:rsidRPr="00E85B33">
              <w:rPr>
                <w:rFonts w:ascii="Arial" w:hAnsi="Arial" w:cs="Arial"/>
                <w:sz w:val="16"/>
              </w:rPr>
              <w:fldChar w:fldCharType="begin" w:fldLock="1">
                <w:ffData>
                  <w:name w:val="Text42"/>
                  <w:enabled/>
                  <w:calcOnExit w:val="0"/>
                  <w:textInput/>
                </w:ffData>
              </w:fldChar>
            </w:r>
            <w:bookmarkStart w:id="30" w:name="Text42"/>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30"/>
          </w:p>
        </w:tc>
        <w:tc>
          <w:tcPr>
            <w:tcW w:w="2566" w:type="dxa"/>
            <w:gridSpan w:val="4"/>
          </w:tcPr>
          <w:p w:rsidR="002319D1" w:rsidRPr="00E85B33" w:rsidRDefault="002319D1" w:rsidP="00C35042">
            <w:pPr>
              <w:rPr>
                <w:rFonts w:ascii="Arial" w:hAnsi="Arial" w:cs="Arial"/>
                <w:sz w:val="16"/>
                <w:szCs w:val="16"/>
              </w:rPr>
            </w:pPr>
            <w:r>
              <w:rPr>
                <w:rFonts w:ascii="Arial" w:hAnsi="Arial"/>
                <w:sz w:val="16"/>
              </w:rPr>
              <w:t>Dirección de correo electrónico</w:t>
            </w:r>
          </w:p>
          <w:p w:rsidR="002319D1" w:rsidRPr="00E85B33" w:rsidRDefault="00C831B5" w:rsidP="00C35042">
            <w:pPr>
              <w:rPr>
                <w:rFonts w:ascii="Arial" w:hAnsi="Arial" w:cs="Arial"/>
                <w:sz w:val="16"/>
                <w:szCs w:val="16"/>
              </w:rPr>
            </w:pPr>
            <w:r w:rsidRPr="00E85B33">
              <w:rPr>
                <w:rFonts w:ascii="Arial" w:hAnsi="Arial" w:cs="Arial"/>
                <w:sz w:val="16"/>
              </w:rPr>
              <w:fldChar w:fldCharType="begin" w:fldLock="1">
                <w:ffData>
                  <w:name w:val="Text44"/>
                  <w:enabled/>
                  <w:calcOnExit w:val="0"/>
                  <w:textInput/>
                </w:ffData>
              </w:fldChar>
            </w:r>
            <w:bookmarkStart w:id="31" w:name="Text44"/>
            <w:r w:rsidRPr="00E85B33">
              <w:rPr>
                <w:rFonts w:ascii="Arial" w:hAnsi="Arial" w:cs="Arial"/>
                <w:sz w:val="16"/>
              </w:rPr>
              <w:instrText xml:space="preserve"> FORMTEXT </w:instrText>
            </w:r>
            <w:r w:rsidRPr="00E85B33">
              <w:rPr>
                <w:rFonts w:ascii="Arial" w:hAnsi="Arial" w:cs="Arial"/>
                <w:sz w:val="16"/>
              </w:rPr>
            </w:r>
            <w:r w:rsidRPr="00E85B33">
              <w:rPr>
                <w:rFonts w:ascii="Arial" w:hAnsi="Arial" w:cs="Arial"/>
                <w:sz w:val="16"/>
              </w:rPr>
              <w:fldChar w:fldCharType="separate"/>
            </w:r>
            <w:r>
              <w:rPr>
                <w:rFonts w:ascii="Arial" w:hAnsi="Arial"/>
                <w:sz w:val="16"/>
              </w:rPr>
              <w:t>     </w:t>
            </w:r>
            <w:r w:rsidRPr="00E85B33">
              <w:rPr>
                <w:rFonts w:ascii="Arial" w:hAnsi="Arial" w:cs="Arial"/>
                <w:sz w:val="16"/>
              </w:rPr>
              <w:fldChar w:fldCharType="end"/>
            </w:r>
            <w:bookmarkEnd w:id="31"/>
          </w:p>
        </w:tc>
      </w:tr>
      <w:tr w:rsidR="00E85B33" w:rsidRPr="00E85B33" w:rsidTr="00ED6861">
        <w:tc>
          <w:tcPr>
            <w:tcW w:w="11078" w:type="dxa"/>
            <w:gridSpan w:val="16"/>
          </w:tcPr>
          <w:p w:rsidR="002319D1" w:rsidRPr="00E85B33" w:rsidRDefault="002319D1" w:rsidP="00C35042">
            <w:pPr>
              <w:rPr>
                <w:rFonts w:ascii="Arial" w:hAnsi="Arial" w:cs="Arial"/>
                <w:b/>
                <w:sz w:val="18"/>
                <w:szCs w:val="18"/>
              </w:rPr>
            </w:pPr>
            <w:r>
              <w:rPr>
                <w:rFonts w:ascii="Arial" w:hAnsi="Arial"/>
                <w:b/>
                <w:sz w:val="18"/>
              </w:rPr>
              <w:t>CERTIFICACIÓN DEL TUTOR LEGAL</w:t>
            </w:r>
          </w:p>
        </w:tc>
      </w:tr>
      <w:tr w:rsidR="00E85B33" w:rsidRPr="00E85B33" w:rsidTr="00ED6861">
        <w:tc>
          <w:tcPr>
            <w:tcW w:w="11078" w:type="dxa"/>
            <w:gridSpan w:val="16"/>
          </w:tcPr>
          <w:p w:rsidR="002319D1" w:rsidRPr="00E85B33" w:rsidRDefault="002319D1" w:rsidP="00C35042">
            <w:pPr>
              <w:rPr>
                <w:rFonts w:ascii="Arial" w:hAnsi="Arial" w:cs="Arial"/>
                <w:sz w:val="18"/>
                <w:szCs w:val="18"/>
              </w:rPr>
            </w:pPr>
            <w:r>
              <w:rPr>
                <w:rFonts w:ascii="Arial" w:hAnsi="Arial"/>
                <w:sz w:val="18"/>
              </w:rPr>
              <w:t>Yo (nosotros), el abajo firmante, certifico que yo (nosotros) he revisado las declaraciones y los términos y condiciones de este acuerdo.</w:t>
            </w:r>
          </w:p>
        </w:tc>
      </w:tr>
      <w:tr w:rsidR="00E85B33" w:rsidRPr="00E85B33" w:rsidTr="009042AC">
        <w:trPr>
          <w:trHeight w:val="432"/>
        </w:trPr>
        <w:tc>
          <w:tcPr>
            <w:tcW w:w="3752" w:type="dxa"/>
            <w:gridSpan w:val="4"/>
          </w:tcPr>
          <w:p w:rsidR="002319D1" w:rsidRPr="00E85B33" w:rsidRDefault="002319D1" w:rsidP="00C35042">
            <w:pPr>
              <w:rPr>
                <w:rFonts w:ascii="Arial" w:hAnsi="Arial" w:cs="Arial"/>
                <w:sz w:val="18"/>
                <w:szCs w:val="18"/>
              </w:rPr>
            </w:pPr>
            <w:r>
              <w:rPr>
                <w:rFonts w:ascii="Arial" w:hAnsi="Arial"/>
                <w:sz w:val="18"/>
              </w:rPr>
              <w:t>Firma del Tutor legal</w:t>
            </w:r>
          </w:p>
        </w:tc>
        <w:tc>
          <w:tcPr>
            <w:tcW w:w="1236" w:type="dxa"/>
          </w:tcPr>
          <w:p w:rsidR="002319D1" w:rsidRPr="00E85B33" w:rsidRDefault="002319D1" w:rsidP="00C35042">
            <w:pPr>
              <w:rPr>
                <w:rFonts w:ascii="Arial" w:hAnsi="Arial" w:cs="Arial"/>
                <w:sz w:val="18"/>
                <w:szCs w:val="18"/>
              </w:rPr>
            </w:pPr>
            <w:r>
              <w:rPr>
                <w:rFonts w:ascii="Arial" w:hAnsi="Arial"/>
                <w:sz w:val="18"/>
              </w:rPr>
              <w:t>Fecha</w:t>
            </w:r>
          </w:p>
          <w:p w:rsidR="002319D1" w:rsidRPr="00E85B33" w:rsidRDefault="00AD6FDF" w:rsidP="00C35042">
            <w:pPr>
              <w:rPr>
                <w:rFonts w:ascii="Arial" w:hAnsi="Arial" w:cs="Arial"/>
                <w:sz w:val="18"/>
                <w:szCs w:val="18"/>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6090" w:type="dxa"/>
            <w:gridSpan w:val="11"/>
          </w:tcPr>
          <w:p w:rsidR="002319D1" w:rsidRPr="00E85B33" w:rsidRDefault="002319D1" w:rsidP="00C35042">
            <w:pPr>
              <w:rPr>
                <w:rFonts w:ascii="Arial" w:hAnsi="Arial" w:cs="Arial"/>
                <w:sz w:val="18"/>
                <w:szCs w:val="18"/>
              </w:rPr>
            </w:pPr>
            <w:r>
              <w:rPr>
                <w:rFonts w:ascii="Arial" w:hAnsi="Arial"/>
                <w:sz w:val="18"/>
              </w:rPr>
              <w:t>Dirección (calle, ciudad, estado, código postal)</w:t>
            </w:r>
          </w:p>
          <w:p w:rsidR="002319D1" w:rsidRPr="00E85B33" w:rsidRDefault="00C831B5" w:rsidP="00C35042">
            <w:pPr>
              <w:rPr>
                <w:rFonts w:ascii="Arial" w:hAnsi="Arial" w:cs="Arial"/>
                <w:sz w:val="18"/>
                <w:szCs w:val="18"/>
              </w:rPr>
            </w:pPr>
            <w:r w:rsidRPr="00E85B33">
              <w:rPr>
                <w:rFonts w:ascii="Arial" w:hAnsi="Arial" w:cs="Arial"/>
                <w:sz w:val="18"/>
              </w:rPr>
              <w:fldChar w:fldCharType="begin" w:fldLock="1">
                <w:ffData>
                  <w:name w:val=""/>
                  <w:enabled/>
                  <w:calcOnExit w:val="0"/>
                  <w:textInput/>
                </w:ffData>
              </w:fldChar>
            </w:r>
            <w:r w:rsidRPr="00E85B33">
              <w:rPr>
                <w:rFonts w:ascii="Arial" w:hAnsi="Arial" w:cs="Arial"/>
                <w:sz w:val="18"/>
              </w:rPr>
              <w:instrText xml:space="preserve"> FORMTEXT </w:instrText>
            </w:r>
            <w:r w:rsidRPr="00E85B33">
              <w:rPr>
                <w:rFonts w:ascii="Arial" w:hAnsi="Arial" w:cs="Arial"/>
                <w:sz w:val="18"/>
              </w:rPr>
            </w:r>
            <w:r w:rsidRPr="00E85B33">
              <w:rPr>
                <w:rFonts w:ascii="Arial" w:hAnsi="Arial" w:cs="Arial"/>
                <w:sz w:val="18"/>
              </w:rPr>
              <w:fldChar w:fldCharType="separate"/>
            </w:r>
            <w:r>
              <w:rPr>
                <w:rFonts w:ascii="Arial" w:hAnsi="Arial"/>
                <w:sz w:val="18"/>
              </w:rPr>
              <w:t>     </w:t>
            </w:r>
            <w:r w:rsidRPr="00E85B33">
              <w:rPr>
                <w:rFonts w:ascii="Arial" w:hAnsi="Arial" w:cs="Arial"/>
                <w:sz w:val="18"/>
              </w:rPr>
              <w:fldChar w:fldCharType="end"/>
            </w:r>
          </w:p>
        </w:tc>
      </w:tr>
      <w:tr w:rsidR="00E85B33" w:rsidRPr="00E85B33" w:rsidTr="009042AC">
        <w:trPr>
          <w:trHeight w:val="432"/>
        </w:trPr>
        <w:tc>
          <w:tcPr>
            <w:tcW w:w="3752" w:type="dxa"/>
            <w:gridSpan w:val="4"/>
          </w:tcPr>
          <w:p w:rsidR="002319D1" w:rsidRPr="00E85B33" w:rsidRDefault="002319D1" w:rsidP="00C35042">
            <w:pPr>
              <w:rPr>
                <w:rFonts w:ascii="Arial" w:hAnsi="Arial" w:cs="Arial"/>
                <w:sz w:val="18"/>
                <w:szCs w:val="18"/>
              </w:rPr>
            </w:pPr>
            <w:r>
              <w:rPr>
                <w:rFonts w:ascii="Arial" w:hAnsi="Arial"/>
                <w:sz w:val="18"/>
              </w:rPr>
              <w:t>Firma del Tutor legal</w:t>
            </w:r>
          </w:p>
        </w:tc>
        <w:tc>
          <w:tcPr>
            <w:tcW w:w="1236" w:type="dxa"/>
          </w:tcPr>
          <w:p w:rsidR="002319D1" w:rsidRPr="00E85B33" w:rsidRDefault="002319D1" w:rsidP="00C35042">
            <w:pPr>
              <w:rPr>
                <w:rFonts w:ascii="Arial" w:hAnsi="Arial" w:cs="Arial"/>
                <w:sz w:val="18"/>
                <w:szCs w:val="18"/>
              </w:rPr>
            </w:pPr>
            <w:r>
              <w:rPr>
                <w:rFonts w:ascii="Arial" w:hAnsi="Arial"/>
                <w:sz w:val="18"/>
              </w:rPr>
              <w:t>Fecha</w:t>
            </w:r>
          </w:p>
          <w:p w:rsidR="002319D1" w:rsidRPr="00E85B33" w:rsidRDefault="00AD6FDF" w:rsidP="00C35042">
            <w:pPr>
              <w:rPr>
                <w:rFonts w:ascii="Arial" w:hAnsi="Arial" w:cs="Arial"/>
                <w:sz w:val="18"/>
                <w:szCs w:val="18"/>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c>
          <w:tcPr>
            <w:tcW w:w="6090" w:type="dxa"/>
            <w:gridSpan w:val="11"/>
          </w:tcPr>
          <w:p w:rsidR="002319D1" w:rsidRPr="00E85B33" w:rsidRDefault="002319D1" w:rsidP="00C35042">
            <w:pPr>
              <w:rPr>
                <w:rFonts w:ascii="Arial" w:hAnsi="Arial" w:cs="Arial"/>
                <w:sz w:val="18"/>
                <w:szCs w:val="18"/>
              </w:rPr>
            </w:pPr>
            <w:r>
              <w:rPr>
                <w:rFonts w:ascii="Arial" w:hAnsi="Arial"/>
                <w:sz w:val="18"/>
              </w:rPr>
              <w:t>Dirección de la oficina del condado para notificación</w:t>
            </w:r>
          </w:p>
          <w:p w:rsidR="002319D1" w:rsidRPr="00E85B33" w:rsidRDefault="00C831B5" w:rsidP="00C35042">
            <w:pPr>
              <w:rPr>
                <w:rFonts w:ascii="Arial" w:hAnsi="Arial" w:cs="Arial"/>
                <w:sz w:val="18"/>
                <w:szCs w:val="18"/>
              </w:rPr>
            </w:pPr>
            <w:r w:rsidRPr="00E85B33">
              <w:rPr>
                <w:rFonts w:ascii="Arial" w:hAnsi="Arial" w:cs="Arial"/>
                <w:sz w:val="18"/>
              </w:rPr>
              <w:fldChar w:fldCharType="begin" w:fldLock="1">
                <w:ffData>
                  <w:name w:val=""/>
                  <w:enabled/>
                  <w:calcOnExit w:val="0"/>
                  <w:textInput/>
                </w:ffData>
              </w:fldChar>
            </w:r>
            <w:r w:rsidRPr="00E85B33">
              <w:rPr>
                <w:rFonts w:ascii="Arial" w:hAnsi="Arial" w:cs="Arial"/>
                <w:sz w:val="18"/>
              </w:rPr>
              <w:instrText xml:space="preserve"> FORMTEXT </w:instrText>
            </w:r>
            <w:r w:rsidRPr="00E85B33">
              <w:rPr>
                <w:rFonts w:ascii="Arial" w:hAnsi="Arial" w:cs="Arial"/>
                <w:sz w:val="18"/>
              </w:rPr>
            </w:r>
            <w:r w:rsidRPr="00E85B33">
              <w:rPr>
                <w:rFonts w:ascii="Arial" w:hAnsi="Arial" w:cs="Arial"/>
                <w:sz w:val="18"/>
              </w:rPr>
              <w:fldChar w:fldCharType="separate"/>
            </w:r>
            <w:r>
              <w:rPr>
                <w:rFonts w:ascii="Arial" w:hAnsi="Arial"/>
                <w:sz w:val="18"/>
              </w:rPr>
              <w:t>     </w:t>
            </w:r>
            <w:r w:rsidRPr="00E85B33">
              <w:rPr>
                <w:rFonts w:ascii="Arial" w:hAnsi="Arial" w:cs="Arial"/>
                <w:sz w:val="18"/>
              </w:rPr>
              <w:fldChar w:fldCharType="end"/>
            </w:r>
          </w:p>
        </w:tc>
      </w:tr>
      <w:tr w:rsidR="00E85B33" w:rsidRPr="00E85B33" w:rsidTr="00ED6861">
        <w:tc>
          <w:tcPr>
            <w:tcW w:w="11078" w:type="dxa"/>
            <w:gridSpan w:val="16"/>
          </w:tcPr>
          <w:p w:rsidR="002319D1" w:rsidRPr="00E85B33" w:rsidRDefault="00ED6861" w:rsidP="00C35042">
            <w:pPr>
              <w:rPr>
                <w:rFonts w:ascii="Arial" w:hAnsi="Arial" w:cs="Arial"/>
                <w:sz w:val="18"/>
                <w:szCs w:val="18"/>
              </w:rPr>
            </w:pPr>
            <w:r>
              <w:rPr>
                <w:rFonts w:ascii="Arial" w:hAnsi="Arial"/>
                <w:b/>
                <w:sz w:val="18"/>
              </w:rPr>
              <w:t>APROBACIÓN DEL DEPARTAMENTO</w:t>
            </w:r>
          </w:p>
        </w:tc>
      </w:tr>
      <w:tr w:rsidR="00ED6861" w:rsidRPr="00E85B33" w:rsidTr="009042AC">
        <w:trPr>
          <w:trHeight w:val="576"/>
        </w:trPr>
        <w:tc>
          <w:tcPr>
            <w:tcW w:w="6380" w:type="dxa"/>
            <w:gridSpan w:val="7"/>
          </w:tcPr>
          <w:p w:rsidR="00ED6861" w:rsidRPr="00E85B33" w:rsidRDefault="00ED6861" w:rsidP="00ED6861">
            <w:pPr>
              <w:rPr>
                <w:rFonts w:ascii="Arial" w:hAnsi="Arial" w:cs="Arial"/>
                <w:sz w:val="18"/>
                <w:szCs w:val="18"/>
              </w:rPr>
            </w:pPr>
            <w:r>
              <w:rPr>
                <w:rFonts w:ascii="Arial" w:hAnsi="Arial"/>
                <w:sz w:val="18"/>
              </w:rPr>
              <w:t xml:space="preserve">FIRMA AUTORIZADA DEL DEPARTAMENTO DE SERVICIOS SOCIALES </w:t>
            </w:r>
          </w:p>
        </w:tc>
        <w:tc>
          <w:tcPr>
            <w:tcW w:w="4698" w:type="dxa"/>
            <w:gridSpan w:val="9"/>
          </w:tcPr>
          <w:p w:rsidR="00ED6861" w:rsidRPr="00E85B33" w:rsidRDefault="00ED6861" w:rsidP="00ED6861">
            <w:pPr>
              <w:rPr>
                <w:rFonts w:ascii="Arial" w:hAnsi="Arial" w:cs="Arial"/>
                <w:sz w:val="18"/>
                <w:szCs w:val="18"/>
              </w:rPr>
            </w:pPr>
            <w:r>
              <w:rPr>
                <w:rFonts w:ascii="Arial" w:hAnsi="Arial"/>
                <w:sz w:val="18"/>
              </w:rPr>
              <w:t>Fecha</w:t>
            </w:r>
          </w:p>
          <w:p w:rsidR="00ED6861" w:rsidRPr="00E85B33" w:rsidRDefault="00AD6FDF" w:rsidP="00ED6861">
            <w:pPr>
              <w:rPr>
                <w:rFonts w:ascii="Arial" w:hAnsi="Arial" w:cs="Arial"/>
                <w:sz w:val="18"/>
                <w:szCs w:val="18"/>
              </w:rPr>
            </w:pPr>
            <w:r w:rsidRPr="00656E72">
              <w:rPr>
                <w:rFonts w:ascii="Arial" w:hAnsi="Arial" w:cs="Arial"/>
                <w:b/>
                <w:sz w:val="16"/>
                <w:szCs w:val="16"/>
              </w:rPr>
              <w:fldChar w:fldCharType="begin">
                <w:ffData>
                  <w:name w:val=""/>
                  <w:enabled/>
                  <w:calcOnExit w:val="0"/>
                  <w:textInput>
                    <w:type w:val="date"/>
                    <w:format w:val="dd/MM/yy"/>
                  </w:textInput>
                </w:ffData>
              </w:fldChar>
            </w:r>
            <w:r w:rsidRPr="00656E72">
              <w:rPr>
                <w:rFonts w:ascii="Arial" w:hAnsi="Arial" w:cs="Arial"/>
                <w:b/>
                <w:sz w:val="16"/>
                <w:szCs w:val="16"/>
              </w:rPr>
              <w:instrText xml:space="preserve"> FORMTEXT </w:instrText>
            </w:r>
            <w:r w:rsidRPr="00656E72">
              <w:rPr>
                <w:rFonts w:ascii="Arial" w:hAnsi="Arial" w:cs="Arial"/>
                <w:b/>
                <w:sz w:val="16"/>
                <w:szCs w:val="16"/>
              </w:rPr>
            </w:r>
            <w:r w:rsidRPr="00656E72">
              <w:rPr>
                <w:rFonts w:ascii="Arial" w:hAnsi="Arial" w:cs="Arial"/>
                <w:b/>
                <w:sz w:val="16"/>
                <w:szCs w:val="16"/>
              </w:rPr>
              <w:fldChar w:fldCharType="separate"/>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noProof/>
                <w:sz w:val="16"/>
                <w:szCs w:val="16"/>
              </w:rPr>
              <w:t> </w:t>
            </w:r>
            <w:r w:rsidRPr="00656E72">
              <w:rPr>
                <w:rFonts w:ascii="Arial" w:hAnsi="Arial" w:cs="Arial"/>
                <w:b/>
                <w:sz w:val="16"/>
                <w:szCs w:val="16"/>
              </w:rPr>
              <w:fldChar w:fldCharType="end"/>
            </w:r>
          </w:p>
        </w:tc>
      </w:tr>
    </w:tbl>
    <w:p w:rsidR="00636CA2" w:rsidRPr="00E85B33" w:rsidRDefault="00636CA2" w:rsidP="00635AAF">
      <w:pPr>
        <w:ind w:left="495"/>
        <w:rPr>
          <w:rFonts w:ascii="Arial" w:hAnsi="Arial" w:cs="Arial"/>
        </w:rPr>
      </w:pPr>
    </w:p>
    <w:sectPr w:rsidR="00636CA2" w:rsidRPr="00E85B33" w:rsidSect="0015756D">
      <w:footerReference w:type="default" r:id="rId12"/>
      <w:pgSz w:w="12240" w:h="15840" w:code="1"/>
      <w:pgMar w:top="432" w:right="576" w:bottom="432"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8D" w:rsidRDefault="0062298D">
      <w:r>
        <w:separator/>
      </w:r>
    </w:p>
  </w:endnote>
  <w:endnote w:type="continuationSeparator" w:id="0">
    <w:p w:rsidR="0062298D" w:rsidRDefault="0062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10136383"/>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rsidR="00656E72" w:rsidRDefault="00656E72" w:rsidP="00EB3780">
            <w:pPr>
              <w:pStyle w:val="Footer"/>
              <w:ind w:left="5040" w:firstLine="3600"/>
              <w:jc w:val="center"/>
              <w:rPr>
                <w:b/>
                <w:bCs/>
                <w:sz w:val="14"/>
                <w:szCs w:val="18"/>
              </w:rPr>
            </w:pPr>
            <w:r>
              <w:rPr>
                <w:sz w:val="14"/>
              </w:rPr>
              <w:t xml:space="preserve">CD-SG (REV. 05/16) Página </w:t>
            </w:r>
            <w:r w:rsidRPr="0047218E">
              <w:rPr>
                <w:b/>
                <w:sz w:val="14"/>
              </w:rPr>
              <w:fldChar w:fldCharType="begin"/>
            </w:r>
            <w:r w:rsidRPr="0047218E">
              <w:rPr>
                <w:b/>
                <w:sz w:val="14"/>
              </w:rPr>
              <w:instrText xml:space="preserve"> PAGE </w:instrText>
            </w:r>
            <w:r w:rsidRPr="0047218E">
              <w:rPr>
                <w:b/>
                <w:sz w:val="14"/>
              </w:rPr>
              <w:fldChar w:fldCharType="separate"/>
            </w:r>
            <w:r w:rsidR="0062298D">
              <w:rPr>
                <w:b/>
                <w:noProof/>
                <w:sz w:val="14"/>
              </w:rPr>
              <w:t>1</w:t>
            </w:r>
            <w:r w:rsidRPr="0047218E">
              <w:rPr>
                <w:b/>
                <w:sz w:val="14"/>
              </w:rPr>
              <w:fldChar w:fldCharType="end"/>
            </w:r>
            <w:r>
              <w:rPr>
                <w:sz w:val="14"/>
              </w:rPr>
              <w:t xml:space="preserve"> de </w:t>
            </w:r>
            <w:r w:rsidRPr="0047218E">
              <w:rPr>
                <w:b/>
                <w:sz w:val="14"/>
              </w:rPr>
              <w:fldChar w:fldCharType="begin"/>
            </w:r>
            <w:r w:rsidRPr="0047218E">
              <w:rPr>
                <w:b/>
                <w:sz w:val="14"/>
              </w:rPr>
              <w:instrText xml:space="preserve"> NUMPAGES  </w:instrText>
            </w:r>
            <w:r w:rsidRPr="0047218E">
              <w:rPr>
                <w:b/>
                <w:sz w:val="14"/>
              </w:rPr>
              <w:fldChar w:fldCharType="separate"/>
            </w:r>
            <w:r w:rsidR="0062298D">
              <w:rPr>
                <w:b/>
                <w:noProof/>
                <w:sz w:val="14"/>
              </w:rPr>
              <w:t>5</w:t>
            </w:r>
            <w:r w:rsidRPr="0047218E">
              <w:rPr>
                <w:b/>
                <w:sz w:val="14"/>
              </w:rPr>
              <w:fldChar w:fldCharType="end"/>
            </w:r>
          </w:p>
          <w:p w:rsidR="00656E72" w:rsidRDefault="00656E72" w:rsidP="00EB3780">
            <w:pPr>
              <w:pStyle w:val="Footer"/>
              <w:ind w:left="5040" w:firstLine="3600"/>
              <w:jc w:val="center"/>
            </w:pPr>
            <w:r>
              <w:rPr>
                <w:b/>
                <w:sz w:val="14"/>
              </w:rPr>
              <w:t>Rev. (08/20)</w:t>
            </w:r>
          </w:p>
        </w:sdtContent>
      </w:sdt>
    </w:sdtContent>
  </w:sdt>
  <w:p w:rsidR="00656E72" w:rsidRDefault="00656E72" w:rsidP="00C0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8D" w:rsidRDefault="0062298D">
      <w:r>
        <w:separator/>
      </w:r>
    </w:p>
  </w:footnote>
  <w:footnote w:type="continuationSeparator" w:id="0">
    <w:p w:rsidR="0062298D" w:rsidRDefault="00622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A79"/>
    <w:multiLevelType w:val="hybridMultilevel"/>
    <w:tmpl w:val="897A9856"/>
    <w:lvl w:ilvl="0" w:tplc="4C9C6296">
      <w:start w:val="1"/>
      <w:numFmt w:val="upperLetter"/>
      <w:lvlText w:val="%1."/>
      <w:lvlJc w:val="left"/>
      <w:pPr>
        <w:tabs>
          <w:tab w:val="num" w:pos="855"/>
        </w:tabs>
        <w:ind w:left="855" w:hanging="360"/>
      </w:pPr>
      <w:rPr>
        <w:rFonts w:hint="default"/>
        <w:sz w:val="18"/>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15:restartNumberingAfterBreak="0">
    <w:nsid w:val="11713CEA"/>
    <w:multiLevelType w:val="hybridMultilevel"/>
    <w:tmpl w:val="3F52B98A"/>
    <w:lvl w:ilvl="0" w:tplc="A00698BC">
      <w:start w:val="1"/>
      <w:numFmt w:val="upperLetter"/>
      <w:lvlText w:val="%1."/>
      <w:lvlJc w:val="left"/>
      <w:pPr>
        <w:tabs>
          <w:tab w:val="num" w:pos="825"/>
        </w:tabs>
        <w:ind w:left="825" w:hanging="360"/>
      </w:pPr>
      <w:rPr>
        <w:rFonts w:hint="default"/>
      </w:rPr>
    </w:lvl>
    <w:lvl w:ilvl="1" w:tplc="D49E5DC4">
      <w:start w:val="1"/>
      <w:numFmt w:val="decimal"/>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 w15:restartNumberingAfterBreak="0">
    <w:nsid w:val="1C1E4F63"/>
    <w:multiLevelType w:val="hybridMultilevel"/>
    <w:tmpl w:val="C8F26DBC"/>
    <w:lvl w:ilvl="0" w:tplc="36861B68">
      <w:start w:val="1"/>
      <w:numFmt w:val="upperLetter"/>
      <w:lvlText w:val="%1."/>
      <w:lvlJc w:val="left"/>
      <w:pPr>
        <w:tabs>
          <w:tab w:val="num" w:pos="660"/>
        </w:tabs>
        <w:ind w:left="660" w:hanging="360"/>
      </w:pPr>
      <w:rPr>
        <w:rFonts w:hint="default"/>
      </w:rPr>
    </w:lvl>
    <w:lvl w:ilvl="1" w:tplc="FA042322">
      <w:start w:val="1"/>
      <w:numFmt w:val="decimal"/>
      <w:lvlText w:val="%2."/>
      <w:lvlJc w:val="left"/>
      <w:pPr>
        <w:tabs>
          <w:tab w:val="num" w:pos="1380"/>
        </w:tabs>
        <w:ind w:left="1380" w:hanging="360"/>
      </w:pPr>
      <w:rPr>
        <w:rFonts w:hint="default"/>
      </w:rPr>
    </w:lvl>
    <w:lvl w:ilvl="2" w:tplc="27146C88">
      <w:start w:val="1"/>
      <w:numFmt w:val="lowerLetter"/>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16B49B0"/>
    <w:multiLevelType w:val="hybridMultilevel"/>
    <w:tmpl w:val="2938CC2A"/>
    <w:lvl w:ilvl="0" w:tplc="DB8AF97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15:restartNumberingAfterBreak="0">
    <w:nsid w:val="46C11507"/>
    <w:multiLevelType w:val="hybridMultilevel"/>
    <w:tmpl w:val="C57CBEFC"/>
    <w:lvl w:ilvl="0" w:tplc="74B48F2C">
      <w:start w:val="1"/>
      <w:numFmt w:val="upperLetter"/>
      <w:lvlText w:val="%1."/>
      <w:lvlJc w:val="left"/>
      <w:pPr>
        <w:tabs>
          <w:tab w:val="num" w:pos="855"/>
        </w:tabs>
        <w:ind w:left="855" w:hanging="360"/>
      </w:pPr>
      <w:rPr>
        <w:rFonts w:hint="default"/>
      </w:rPr>
    </w:lvl>
    <w:lvl w:ilvl="1" w:tplc="833CF7D8">
      <w:start w:val="1"/>
      <w:numFmt w:val="decimal"/>
      <w:lvlText w:val="%2."/>
      <w:lvlJc w:val="left"/>
      <w:pPr>
        <w:tabs>
          <w:tab w:val="num" w:pos="1575"/>
        </w:tabs>
        <w:ind w:left="1575" w:hanging="360"/>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15:restartNumberingAfterBreak="0">
    <w:nsid w:val="4A6121AF"/>
    <w:multiLevelType w:val="hybridMultilevel"/>
    <w:tmpl w:val="D0D071E4"/>
    <w:lvl w:ilvl="0" w:tplc="A00698BC">
      <w:start w:val="1"/>
      <w:numFmt w:val="upperLetter"/>
      <w:lvlText w:val="%1."/>
      <w:lvlJc w:val="left"/>
      <w:pPr>
        <w:tabs>
          <w:tab w:val="num" w:pos="825"/>
        </w:tabs>
        <w:ind w:left="825" w:hanging="360"/>
      </w:pPr>
      <w:rPr>
        <w:rFonts w:hint="default"/>
      </w:rPr>
    </w:lvl>
    <w:lvl w:ilvl="1" w:tplc="D49E5DC4">
      <w:start w:val="1"/>
      <w:numFmt w:val="decimal"/>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6" w15:restartNumberingAfterBreak="0">
    <w:nsid w:val="4DBA1D2E"/>
    <w:multiLevelType w:val="hybridMultilevel"/>
    <w:tmpl w:val="4F780988"/>
    <w:lvl w:ilvl="0" w:tplc="36861B6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p9W+ZABvJPAxecVWr1m22et1d27u6BhpNF7kjgvifQudkpP7rPR8YP2GClb9eosc98uVPLKocGcn7iSD6ATA==" w:salt="hnDCICx2WGcX1bQsGmVY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8D"/>
    <w:rsid w:val="0002629E"/>
    <w:rsid w:val="00033119"/>
    <w:rsid w:val="000334E2"/>
    <w:rsid w:val="00037BC9"/>
    <w:rsid w:val="00041134"/>
    <w:rsid w:val="00042DD5"/>
    <w:rsid w:val="00042E17"/>
    <w:rsid w:val="00045E85"/>
    <w:rsid w:val="000470E1"/>
    <w:rsid w:val="000562BE"/>
    <w:rsid w:val="00061A44"/>
    <w:rsid w:val="000643FC"/>
    <w:rsid w:val="000735F4"/>
    <w:rsid w:val="000820A7"/>
    <w:rsid w:val="000864CF"/>
    <w:rsid w:val="00087642"/>
    <w:rsid w:val="0009213A"/>
    <w:rsid w:val="000B4011"/>
    <w:rsid w:val="000C1584"/>
    <w:rsid w:val="000C1A77"/>
    <w:rsid w:val="000D2282"/>
    <w:rsid w:val="000D333D"/>
    <w:rsid w:val="00101F68"/>
    <w:rsid w:val="00103AE1"/>
    <w:rsid w:val="001125C8"/>
    <w:rsid w:val="00113512"/>
    <w:rsid w:val="00113838"/>
    <w:rsid w:val="00113E23"/>
    <w:rsid w:val="0011628A"/>
    <w:rsid w:val="00121D94"/>
    <w:rsid w:val="001315FF"/>
    <w:rsid w:val="001331AE"/>
    <w:rsid w:val="00144713"/>
    <w:rsid w:val="001470CE"/>
    <w:rsid w:val="0015756D"/>
    <w:rsid w:val="001619E2"/>
    <w:rsid w:val="001705C0"/>
    <w:rsid w:val="0019561F"/>
    <w:rsid w:val="00195F06"/>
    <w:rsid w:val="00197BED"/>
    <w:rsid w:val="001A629F"/>
    <w:rsid w:val="001B0E2C"/>
    <w:rsid w:val="001B54B0"/>
    <w:rsid w:val="001C0C97"/>
    <w:rsid w:val="001C0EDE"/>
    <w:rsid w:val="001D4531"/>
    <w:rsid w:val="001E5D53"/>
    <w:rsid w:val="001F1360"/>
    <w:rsid w:val="001F7500"/>
    <w:rsid w:val="001F7546"/>
    <w:rsid w:val="00217BD1"/>
    <w:rsid w:val="002207C1"/>
    <w:rsid w:val="002319D1"/>
    <w:rsid w:val="00235264"/>
    <w:rsid w:val="00247D1C"/>
    <w:rsid w:val="00247F28"/>
    <w:rsid w:val="00255328"/>
    <w:rsid w:val="00261CEE"/>
    <w:rsid w:val="002652AE"/>
    <w:rsid w:val="002655E0"/>
    <w:rsid w:val="00282790"/>
    <w:rsid w:val="00282BB0"/>
    <w:rsid w:val="00295374"/>
    <w:rsid w:val="002A24A1"/>
    <w:rsid w:val="002A69B5"/>
    <w:rsid w:val="002A7BE2"/>
    <w:rsid w:val="002B45C9"/>
    <w:rsid w:val="002C1D5C"/>
    <w:rsid w:val="002D580F"/>
    <w:rsid w:val="002E4A68"/>
    <w:rsid w:val="002F0253"/>
    <w:rsid w:val="002F397A"/>
    <w:rsid w:val="002F3D7D"/>
    <w:rsid w:val="002F5A0D"/>
    <w:rsid w:val="002F6932"/>
    <w:rsid w:val="00303440"/>
    <w:rsid w:val="00303F1F"/>
    <w:rsid w:val="00306064"/>
    <w:rsid w:val="003068D4"/>
    <w:rsid w:val="0031440D"/>
    <w:rsid w:val="00341E34"/>
    <w:rsid w:val="003449FD"/>
    <w:rsid w:val="00345FBB"/>
    <w:rsid w:val="003460EB"/>
    <w:rsid w:val="00363292"/>
    <w:rsid w:val="00364222"/>
    <w:rsid w:val="003671DE"/>
    <w:rsid w:val="00367CEF"/>
    <w:rsid w:val="00376B26"/>
    <w:rsid w:val="0038069B"/>
    <w:rsid w:val="00390624"/>
    <w:rsid w:val="00391D7C"/>
    <w:rsid w:val="00396413"/>
    <w:rsid w:val="003A1ECF"/>
    <w:rsid w:val="003A2B44"/>
    <w:rsid w:val="003A5B54"/>
    <w:rsid w:val="003A631F"/>
    <w:rsid w:val="003A6683"/>
    <w:rsid w:val="003B1421"/>
    <w:rsid w:val="003B4EC4"/>
    <w:rsid w:val="003B5C90"/>
    <w:rsid w:val="003B7413"/>
    <w:rsid w:val="003C3CEB"/>
    <w:rsid w:val="003C47F6"/>
    <w:rsid w:val="003D3554"/>
    <w:rsid w:val="003D4BDB"/>
    <w:rsid w:val="003D55DC"/>
    <w:rsid w:val="003E79DA"/>
    <w:rsid w:val="00401514"/>
    <w:rsid w:val="00440634"/>
    <w:rsid w:val="00440DEA"/>
    <w:rsid w:val="004434FD"/>
    <w:rsid w:val="0045570D"/>
    <w:rsid w:val="00461B03"/>
    <w:rsid w:val="0047218E"/>
    <w:rsid w:val="00487326"/>
    <w:rsid w:val="004911A9"/>
    <w:rsid w:val="00492BBD"/>
    <w:rsid w:val="00493C97"/>
    <w:rsid w:val="00494DA0"/>
    <w:rsid w:val="004A68E5"/>
    <w:rsid w:val="004A782D"/>
    <w:rsid w:val="004B3798"/>
    <w:rsid w:val="004B6DA9"/>
    <w:rsid w:val="004B6F14"/>
    <w:rsid w:val="004C23C0"/>
    <w:rsid w:val="004D248A"/>
    <w:rsid w:val="004D2870"/>
    <w:rsid w:val="004D64C2"/>
    <w:rsid w:val="004D6D06"/>
    <w:rsid w:val="004E3C1B"/>
    <w:rsid w:val="004F14FB"/>
    <w:rsid w:val="004F1727"/>
    <w:rsid w:val="004F4FB4"/>
    <w:rsid w:val="004F6970"/>
    <w:rsid w:val="00505502"/>
    <w:rsid w:val="00510D59"/>
    <w:rsid w:val="00514328"/>
    <w:rsid w:val="0052252C"/>
    <w:rsid w:val="005251BC"/>
    <w:rsid w:val="005305C3"/>
    <w:rsid w:val="005323E0"/>
    <w:rsid w:val="0055387D"/>
    <w:rsid w:val="005653DD"/>
    <w:rsid w:val="005669BB"/>
    <w:rsid w:val="0057330F"/>
    <w:rsid w:val="0057438E"/>
    <w:rsid w:val="005807AA"/>
    <w:rsid w:val="005831AC"/>
    <w:rsid w:val="005850C1"/>
    <w:rsid w:val="005914FF"/>
    <w:rsid w:val="00595F8A"/>
    <w:rsid w:val="005A20D0"/>
    <w:rsid w:val="005A7EF8"/>
    <w:rsid w:val="005B08BD"/>
    <w:rsid w:val="005B1465"/>
    <w:rsid w:val="005D0D02"/>
    <w:rsid w:val="005D1372"/>
    <w:rsid w:val="005E7DEA"/>
    <w:rsid w:val="006027F8"/>
    <w:rsid w:val="006120BC"/>
    <w:rsid w:val="0062298D"/>
    <w:rsid w:val="00635120"/>
    <w:rsid w:val="00635AAF"/>
    <w:rsid w:val="00636CA2"/>
    <w:rsid w:val="00646265"/>
    <w:rsid w:val="006503C6"/>
    <w:rsid w:val="006569F0"/>
    <w:rsid w:val="00656E72"/>
    <w:rsid w:val="00657B11"/>
    <w:rsid w:val="00661355"/>
    <w:rsid w:val="00675B8A"/>
    <w:rsid w:val="00675C32"/>
    <w:rsid w:val="006819AB"/>
    <w:rsid w:val="00696480"/>
    <w:rsid w:val="006969E2"/>
    <w:rsid w:val="00697F32"/>
    <w:rsid w:val="006A105F"/>
    <w:rsid w:val="006A1644"/>
    <w:rsid w:val="006A2995"/>
    <w:rsid w:val="006A4B31"/>
    <w:rsid w:val="006B056B"/>
    <w:rsid w:val="006B5231"/>
    <w:rsid w:val="006B6271"/>
    <w:rsid w:val="006B74D0"/>
    <w:rsid w:val="006C2C3E"/>
    <w:rsid w:val="006D236E"/>
    <w:rsid w:val="006E1B89"/>
    <w:rsid w:val="006E2EEF"/>
    <w:rsid w:val="006E6CCF"/>
    <w:rsid w:val="006F029E"/>
    <w:rsid w:val="006F14A7"/>
    <w:rsid w:val="006F49B4"/>
    <w:rsid w:val="007017C0"/>
    <w:rsid w:val="00704226"/>
    <w:rsid w:val="0070552C"/>
    <w:rsid w:val="00706070"/>
    <w:rsid w:val="007113D7"/>
    <w:rsid w:val="00711420"/>
    <w:rsid w:val="00712FAC"/>
    <w:rsid w:val="00716DBE"/>
    <w:rsid w:val="00732ABE"/>
    <w:rsid w:val="00746981"/>
    <w:rsid w:val="0075120E"/>
    <w:rsid w:val="0075270B"/>
    <w:rsid w:val="0076062A"/>
    <w:rsid w:val="00771B72"/>
    <w:rsid w:val="00772990"/>
    <w:rsid w:val="00781DA0"/>
    <w:rsid w:val="00793FAE"/>
    <w:rsid w:val="007940DF"/>
    <w:rsid w:val="007A4C68"/>
    <w:rsid w:val="007C2DDF"/>
    <w:rsid w:val="007C3135"/>
    <w:rsid w:val="007D5EA1"/>
    <w:rsid w:val="007E11DB"/>
    <w:rsid w:val="007E1BC7"/>
    <w:rsid w:val="007E319E"/>
    <w:rsid w:val="007F4703"/>
    <w:rsid w:val="007F6916"/>
    <w:rsid w:val="007F75D2"/>
    <w:rsid w:val="00802AE0"/>
    <w:rsid w:val="00814D02"/>
    <w:rsid w:val="00820E9F"/>
    <w:rsid w:val="00832E42"/>
    <w:rsid w:val="00846EBF"/>
    <w:rsid w:val="00855A5D"/>
    <w:rsid w:val="00856E67"/>
    <w:rsid w:val="0085725D"/>
    <w:rsid w:val="008648CD"/>
    <w:rsid w:val="00866A5E"/>
    <w:rsid w:val="0087455B"/>
    <w:rsid w:val="008753FD"/>
    <w:rsid w:val="008929F7"/>
    <w:rsid w:val="008A7199"/>
    <w:rsid w:val="008B1A3E"/>
    <w:rsid w:val="008B23C8"/>
    <w:rsid w:val="008B7216"/>
    <w:rsid w:val="008C61AC"/>
    <w:rsid w:val="008C7D1E"/>
    <w:rsid w:val="008D0897"/>
    <w:rsid w:val="008E1513"/>
    <w:rsid w:val="008F0138"/>
    <w:rsid w:val="008F3BF3"/>
    <w:rsid w:val="00901893"/>
    <w:rsid w:val="009042AC"/>
    <w:rsid w:val="00911D0C"/>
    <w:rsid w:val="009121A3"/>
    <w:rsid w:val="00917861"/>
    <w:rsid w:val="00920D4A"/>
    <w:rsid w:val="00937B8E"/>
    <w:rsid w:val="009404BD"/>
    <w:rsid w:val="009410A8"/>
    <w:rsid w:val="009504B2"/>
    <w:rsid w:val="00974517"/>
    <w:rsid w:val="00984914"/>
    <w:rsid w:val="00986771"/>
    <w:rsid w:val="009871E2"/>
    <w:rsid w:val="00990E47"/>
    <w:rsid w:val="009C6543"/>
    <w:rsid w:val="009D5785"/>
    <w:rsid w:val="009E0766"/>
    <w:rsid w:val="009E2805"/>
    <w:rsid w:val="00A021A9"/>
    <w:rsid w:val="00A05659"/>
    <w:rsid w:val="00A316AA"/>
    <w:rsid w:val="00A3395C"/>
    <w:rsid w:val="00A46EE0"/>
    <w:rsid w:val="00A50604"/>
    <w:rsid w:val="00A50EAF"/>
    <w:rsid w:val="00A6144E"/>
    <w:rsid w:val="00A660BC"/>
    <w:rsid w:val="00A71363"/>
    <w:rsid w:val="00A81FE3"/>
    <w:rsid w:val="00A83B78"/>
    <w:rsid w:val="00A85018"/>
    <w:rsid w:val="00AA1133"/>
    <w:rsid w:val="00AA2BBE"/>
    <w:rsid w:val="00AA59B3"/>
    <w:rsid w:val="00AA685B"/>
    <w:rsid w:val="00AB02E3"/>
    <w:rsid w:val="00AB0D01"/>
    <w:rsid w:val="00AC076F"/>
    <w:rsid w:val="00AC1FB3"/>
    <w:rsid w:val="00AC35DA"/>
    <w:rsid w:val="00AD6FDF"/>
    <w:rsid w:val="00AE3B4A"/>
    <w:rsid w:val="00AF20A4"/>
    <w:rsid w:val="00AF5568"/>
    <w:rsid w:val="00AF714F"/>
    <w:rsid w:val="00B2079C"/>
    <w:rsid w:val="00B229F5"/>
    <w:rsid w:val="00B3202B"/>
    <w:rsid w:val="00B4227B"/>
    <w:rsid w:val="00B4234E"/>
    <w:rsid w:val="00B516BD"/>
    <w:rsid w:val="00B56099"/>
    <w:rsid w:val="00B56415"/>
    <w:rsid w:val="00B63F02"/>
    <w:rsid w:val="00B7335F"/>
    <w:rsid w:val="00B858BE"/>
    <w:rsid w:val="00B87B9A"/>
    <w:rsid w:val="00B97EA6"/>
    <w:rsid w:val="00BA5C69"/>
    <w:rsid w:val="00BB514E"/>
    <w:rsid w:val="00BB6985"/>
    <w:rsid w:val="00BB6D7E"/>
    <w:rsid w:val="00BD347F"/>
    <w:rsid w:val="00BD736D"/>
    <w:rsid w:val="00BE5332"/>
    <w:rsid w:val="00BF77CB"/>
    <w:rsid w:val="00BF7CBB"/>
    <w:rsid w:val="00C058DD"/>
    <w:rsid w:val="00C06C3D"/>
    <w:rsid w:val="00C16903"/>
    <w:rsid w:val="00C20165"/>
    <w:rsid w:val="00C21BB4"/>
    <w:rsid w:val="00C35042"/>
    <w:rsid w:val="00C35F72"/>
    <w:rsid w:val="00C5169E"/>
    <w:rsid w:val="00C5467C"/>
    <w:rsid w:val="00C61B58"/>
    <w:rsid w:val="00C64D28"/>
    <w:rsid w:val="00C708A1"/>
    <w:rsid w:val="00C831B5"/>
    <w:rsid w:val="00C8371E"/>
    <w:rsid w:val="00C868F7"/>
    <w:rsid w:val="00C92833"/>
    <w:rsid w:val="00C93651"/>
    <w:rsid w:val="00CA0DD0"/>
    <w:rsid w:val="00CA3A20"/>
    <w:rsid w:val="00CA761F"/>
    <w:rsid w:val="00CC2B28"/>
    <w:rsid w:val="00CC6C34"/>
    <w:rsid w:val="00CD33D7"/>
    <w:rsid w:val="00CD3DA7"/>
    <w:rsid w:val="00CE438A"/>
    <w:rsid w:val="00CF277D"/>
    <w:rsid w:val="00D17AC7"/>
    <w:rsid w:val="00D2679D"/>
    <w:rsid w:val="00D26BFE"/>
    <w:rsid w:val="00D35A17"/>
    <w:rsid w:val="00D44297"/>
    <w:rsid w:val="00D613E0"/>
    <w:rsid w:val="00D626D0"/>
    <w:rsid w:val="00D7711C"/>
    <w:rsid w:val="00D928AF"/>
    <w:rsid w:val="00D92A87"/>
    <w:rsid w:val="00DA5EB6"/>
    <w:rsid w:val="00DB1920"/>
    <w:rsid w:val="00DB42C6"/>
    <w:rsid w:val="00DB5D07"/>
    <w:rsid w:val="00DC0D10"/>
    <w:rsid w:val="00DC41A2"/>
    <w:rsid w:val="00DD1AAB"/>
    <w:rsid w:val="00DE2334"/>
    <w:rsid w:val="00DE67A0"/>
    <w:rsid w:val="00DE6903"/>
    <w:rsid w:val="00E11A1F"/>
    <w:rsid w:val="00E15BFF"/>
    <w:rsid w:val="00E257AB"/>
    <w:rsid w:val="00E50231"/>
    <w:rsid w:val="00E53423"/>
    <w:rsid w:val="00E62A26"/>
    <w:rsid w:val="00E64C49"/>
    <w:rsid w:val="00E7124E"/>
    <w:rsid w:val="00E810B9"/>
    <w:rsid w:val="00E83C4C"/>
    <w:rsid w:val="00E85B33"/>
    <w:rsid w:val="00E868BF"/>
    <w:rsid w:val="00E901B1"/>
    <w:rsid w:val="00E930C3"/>
    <w:rsid w:val="00EA7B30"/>
    <w:rsid w:val="00EB3780"/>
    <w:rsid w:val="00EB44D4"/>
    <w:rsid w:val="00EC1E6B"/>
    <w:rsid w:val="00ED0208"/>
    <w:rsid w:val="00ED1175"/>
    <w:rsid w:val="00ED6861"/>
    <w:rsid w:val="00ED6CA6"/>
    <w:rsid w:val="00EE097F"/>
    <w:rsid w:val="00EE398D"/>
    <w:rsid w:val="00EE4D7B"/>
    <w:rsid w:val="00EF3480"/>
    <w:rsid w:val="00EF7311"/>
    <w:rsid w:val="00F00465"/>
    <w:rsid w:val="00F03118"/>
    <w:rsid w:val="00F076E6"/>
    <w:rsid w:val="00F14F6C"/>
    <w:rsid w:val="00F20AD5"/>
    <w:rsid w:val="00F22741"/>
    <w:rsid w:val="00F406A8"/>
    <w:rsid w:val="00F53773"/>
    <w:rsid w:val="00F63D47"/>
    <w:rsid w:val="00F64965"/>
    <w:rsid w:val="00F64C3D"/>
    <w:rsid w:val="00F913FA"/>
    <w:rsid w:val="00FA1B97"/>
    <w:rsid w:val="00FA59FA"/>
    <w:rsid w:val="00FB69B2"/>
    <w:rsid w:val="00FE0B74"/>
    <w:rsid w:val="00FE5626"/>
    <w:rsid w:val="00FF18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DC8C80-1A30-48F6-BE4A-CC487340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D1"/>
    <w:rPr>
      <w:sz w:val="24"/>
      <w:szCs w:val="24"/>
    </w:rPr>
  </w:style>
  <w:style w:type="paragraph" w:styleId="Heading3">
    <w:name w:val="heading 3"/>
    <w:basedOn w:val="Normal"/>
    <w:qFormat/>
    <w:rsid w:val="007606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4D02"/>
    <w:pPr>
      <w:tabs>
        <w:tab w:val="center" w:pos="4320"/>
        <w:tab w:val="right" w:pos="8640"/>
      </w:tabs>
    </w:pPr>
  </w:style>
  <w:style w:type="paragraph" w:styleId="Footer">
    <w:name w:val="footer"/>
    <w:basedOn w:val="Normal"/>
    <w:link w:val="FooterChar"/>
    <w:uiPriority w:val="99"/>
    <w:rsid w:val="00814D02"/>
    <w:pPr>
      <w:tabs>
        <w:tab w:val="center" w:pos="4320"/>
        <w:tab w:val="right" w:pos="8640"/>
      </w:tabs>
    </w:pPr>
  </w:style>
  <w:style w:type="paragraph" w:styleId="BalloonText">
    <w:name w:val="Balloon Text"/>
    <w:basedOn w:val="Normal"/>
    <w:semiHidden/>
    <w:rsid w:val="004F4FB4"/>
    <w:rPr>
      <w:rFonts w:ascii="Tahoma" w:hAnsi="Tahoma" w:cs="Tahoma"/>
      <w:sz w:val="16"/>
      <w:szCs w:val="16"/>
    </w:rPr>
  </w:style>
  <w:style w:type="character" w:styleId="PageNumber">
    <w:name w:val="page number"/>
    <w:basedOn w:val="DefaultParagraphFont"/>
    <w:rsid w:val="00CF277D"/>
  </w:style>
  <w:style w:type="character" w:customStyle="1" w:styleId="FooterChar">
    <w:name w:val="Footer Char"/>
    <w:basedOn w:val="DefaultParagraphFont"/>
    <w:link w:val="Footer"/>
    <w:uiPriority w:val="99"/>
    <w:rsid w:val="00E11A1F"/>
    <w:rPr>
      <w:sz w:val="24"/>
      <w:szCs w:val="24"/>
    </w:rPr>
  </w:style>
  <w:style w:type="paragraph" w:styleId="ListParagraph">
    <w:name w:val="List Paragraph"/>
    <w:basedOn w:val="Normal"/>
    <w:uiPriority w:val="34"/>
    <w:qFormat/>
    <w:rsid w:val="00D2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9734">
      <w:bodyDiv w:val="1"/>
      <w:marLeft w:val="0"/>
      <w:marRight w:val="0"/>
      <w:marTop w:val="0"/>
      <w:marBottom w:val="0"/>
      <w:divBdr>
        <w:top w:val="none" w:sz="0" w:space="0" w:color="auto"/>
        <w:left w:val="none" w:sz="0" w:space="0" w:color="auto"/>
        <w:bottom w:val="none" w:sz="0" w:space="0" w:color="auto"/>
        <w:right w:val="none" w:sz="0" w:space="0" w:color="auto"/>
      </w:divBdr>
      <w:divsChild>
        <w:div w:id="136972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king%20Pages\DSS-WEB-TEST\cd\info\forms\word\cdsg-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873082587E5A43AB6626BB579DA85D" ma:contentTypeVersion="0" ma:contentTypeDescription="Create a new document." ma:contentTypeScope="" ma:versionID="ade899b8376477a4bb4b36f355e33efa">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2F83-07C1-43D1-93BF-E3787D00F4D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1DC3AE-5D1D-43E5-BC63-C547D99E3A00}">
  <ds:schemaRefs>
    <ds:schemaRef ds:uri="http://schemas.microsoft.com/sharepoint/v3/contenttype/forms"/>
  </ds:schemaRefs>
</ds:datastoreItem>
</file>

<file path=customXml/itemProps3.xml><?xml version="1.0" encoding="utf-8"?>
<ds:datastoreItem xmlns:ds="http://schemas.openxmlformats.org/officeDocument/2006/customXml" ds:itemID="{09662F18-4DBC-4903-ABB7-3C9FFC076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31A809-5332-4FC0-A98D-3340E5FB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cdsg-spanish.dotx</Template>
  <TotalTime>3</TotalTime>
  <Pages>5</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SD_SG Subsidized Guardianship</vt:lpstr>
    </vt:vector>
  </TitlesOfParts>
  <Company>Missouri Department of Social Services</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SD_SG Subsidized Guardianship</dc:title>
  <dc:creator>Marshall, Brent</dc:creator>
  <cp:lastModifiedBy>Marshall, Brent</cp:lastModifiedBy>
  <cp:revision>1</cp:revision>
  <cp:lastPrinted>2021-11-09T00:24:00Z</cp:lastPrinted>
  <dcterms:created xsi:type="dcterms:W3CDTF">2022-05-04T18:39:00Z</dcterms:created>
  <dcterms:modified xsi:type="dcterms:W3CDTF">2022-05-04T18:42:00Z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0x0101005D873082587E5A43AB6626BB579DA85D</vt:lpwstr>
  </property>
</Properties>
</file>